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6"/>
        <w:gridCol w:w="895"/>
        <w:gridCol w:w="1790"/>
        <w:gridCol w:w="537"/>
        <w:gridCol w:w="537"/>
        <w:gridCol w:w="1342"/>
        <w:gridCol w:w="179"/>
        <w:gridCol w:w="179"/>
        <w:gridCol w:w="806"/>
        <w:gridCol w:w="179"/>
        <w:gridCol w:w="1343"/>
        <w:gridCol w:w="57"/>
      </w:tblGrid>
      <w:tr w:rsidR="002A2D62" w:rsidRPr="00035FA2" w:rsidTr="00D3288E">
        <w:trPr>
          <w:gridAfter w:val="1"/>
          <w:wAfter w:w="57" w:type="dxa"/>
          <w:trHeight w:val="1340"/>
        </w:trPr>
        <w:tc>
          <w:tcPr>
            <w:tcW w:w="3240" w:type="dxa"/>
            <w:gridSpan w:val="2"/>
            <w:tcBorders>
              <w:bottom w:val="single" w:sz="4" w:space="0" w:color="auto"/>
            </w:tcBorders>
            <w:shd w:val="clear" w:color="auto" w:fill="auto"/>
            <w:vAlign w:val="center"/>
          </w:tcPr>
          <w:p w:rsidR="002A2D62" w:rsidRPr="00035FA2" w:rsidRDefault="002A2D62" w:rsidP="00AD5820">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bookmarkStart w:id="0" w:name="_GoBack"/>
            <w:bookmarkEnd w:id="0"/>
            <w:r w:rsidRPr="00035FA2">
              <w:rPr>
                <w:rFonts w:ascii="Times New Roman" w:hAnsi="Times New Roman"/>
                <w:spacing w:val="-1"/>
                <w:sz w:val="18"/>
                <w:szCs w:val="18"/>
              </w:rPr>
              <w:t>Department of Environmental Quality</w:t>
            </w:r>
          </w:p>
          <w:p w:rsidR="002A2D62" w:rsidRPr="00035FA2" w:rsidRDefault="002A2D62" w:rsidP="00AD5820">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Office of Environmental Services</w:t>
            </w:r>
          </w:p>
          <w:p w:rsidR="002A2D62" w:rsidRPr="00035FA2" w:rsidRDefault="002A2D62" w:rsidP="00AD5820">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Waste Permits Division</w:t>
            </w:r>
          </w:p>
          <w:p w:rsidR="002A2D62" w:rsidRPr="00035FA2" w:rsidRDefault="002A2D62" w:rsidP="00AD5820">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P.O. Box 4313</w:t>
            </w:r>
          </w:p>
          <w:p w:rsidR="002A2D62" w:rsidRPr="00035FA2" w:rsidRDefault="002A2D62" w:rsidP="00AD5820">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Baton Rouge, LA  70821-4313</w:t>
            </w:r>
          </w:p>
          <w:p w:rsidR="002A2D62" w:rsidRPr="00035FA2" w:rsidRDefault="002A2D62" w:rsidP="00AD5820">
            <w:pPr>
              <w:tabs>
                <w:tab w:val="left" w:pos="-1506"/>
                <w:tab w:val="left" w:pos="-786"/>
                <w:tab w:val="left" w:pos="222"/>
                <w:tab w:val="left" w:pos="1000"/>
                <w:tab w:val="left" w:pos="2180"/>
              </w:tabs>
              <w:suppressAutoHyphens/>
              <w:ind w:left="-58" w:right="-115"/>
              <w:jc w:val="center"/>
              <w:rPr>
                <w:rFonts w:ascii="Times New Roman" w:hAnsi="Times New Roman"/>
                <w:b/>
                <w:spacing w:val="-3"/>
                <w:sz w:val="18"/>
                <w:szCs w:val="18"/>
              </w:rPr>
            </w:pPr>
            <w:r w:rsidRPr="00035FA2">
              <w:rPr>
                <w:rFonts w:ascii="Times New Roman" w:hAnsi="Times New Roman"/>
                <w:spacing w:val="-1"/>
                <w:sz w:val="18"/>
                <w:szCs w:val="18"/>
              </w:rPr>
              <w:t>(225) 219-3181</w:t>
            </w:r>
          </w:p>
        </w:tc>
        <w:tc>
          <w:tcPr>
            <w:tcW w:w="4590" w:type="dxa"/>
            <w:gridSpan w:val="6"/>
            <w:tcBorders>
              <w:bottom w:val="single" w:sz="4" w:space="0" w:color="auto"/>
            </w:tcBorders>
            <w:shd w:val="clear" w:color="auto" w:fill="auto"/>
            <w:vAlign w:val="center"/>
          </w:tcPr>
          <w:p w:rsidR="002A2D62" w:rsidRPr="00AD5820" w:rsidRDefault="002A2D62" w:rsidP="00AD5820">
            <w:pPr>
              <w:tabs>
                <w:tab w:val="center" w:pos="2424"/>
              </w:tabs>
              <w:suppressAutoHyphens/>
              <w:ind w:left="-58"/>
              <w:jc w:val="center"/>
              <w:rPr>
                <w:rFonts w:ascii="Times New Roman" w:hAnsi="Times New Roman"/>
                <w:b/>
                <w:spacing w:val="-3"/>
                <w:sz w:val="36"/>
                <w:szCs w:val="36"/>
              </w:rPr>
            </w:pPr>
            <w:r w:rsidRPr="00AD5820">
              <w:rPr>
                <w:rFonts w:ascii="Times New Roman" w:hAnsi="Times New Roman"/>
                <w:b/>
                <w:spacing w:val="-3"/>
                <w:sz w:val="36"/>
                <w:szCs w:val="36"/>
              </w:rPr>
              <w:t>LOUISIANA</w:t>
            </w:r>
          </w:p>
          <w:p w:rsidR="002A2D62" w:rsidRPr="00AD5820" w:rsidRDefault="002A2D62" w:rsidP="00AD5820">
            <w:pPr>
              <w:tabs>
                <w:tab w:val="center" w:pos="2424"/>
              </w:tabs>
              <w:suppressAutoHyphens/>
              <w:ind w:left="-58"/>
              <w:jc w:val="center"/>
              <w:rPr>
                <w:rFonts w:ascii="Times New Roman" w:hAnsi="Times New Roman"/>
                <w:b/>
                <w:spacing w:val="-3"/>
                <w:sz w:val="16"/>
                <w:szCs w:val="16"/>
              </w:rPr>
            </w:pPr>
          </w:p>
          <w:p w:rsidR="002A2D62" w:rsidRPr="00035FA2" w:rsidRDefault="002A2D62" w:rsidP="00AD5820">
            <w:pPr>
              <w:tabs>
                <w:tab w:val="center" w:pos="2424"/>
              </w:tabs>
              <w:suppressAutoHyphens/>
              <w:ind w:left="-58"/>
              <w:jc w:val="center"/>
              <w:rPr>
                <w:rFonts w:ascii="Times New Roman" w:hAnsi="Times New Roman"/>
                <w:spacing w:val="-3"/>
                <w:szCs w:val="24"/>
              </w:rPr>
            </w:pPr>
            <w:r w:rsidRPr="00035FA2">
              <w:rPr>
                <w:rFonts w:ascii="Times New Roman" w:hAnsi="Times New Roman"/>
                <w:b/>
                <w:spacing w:val="-3"/>
                <w:sz w:val="28"/>
                <w:szCs w:val="28"/>
              </w:rPr>
              <w:t>Solid Waste Application</w:t>
            </w:r>
          </w:p>
          <w:p w:rsidR="002A2D62" w:rsidRPr="00035FA2" w:rsidRDefault="00ED20B3" w:rsidP="00ED20B3">
            <w:pPr>
              <w:tabs>
                <w:tab w:val="center" w:pos="2424"/>
              </w:tabs>
              <w:suppressAutoHyphens/>
              <w:ind w:left="-58"/>
              <w:jc w:val="center"/>
              <w:rPr>
                <w:rFonts w:ascii="Times New Roman" w:hAnsi="Times New Roman"/>
                <w:b/>
                <w:spacing w:val="-3"/>
                <w:sz w:val="28"/>
                <w:szCs w:val="28"/>
              </w:rPr>
            </w:pPr>
            <w:r>
              <w:rPr>
                <w:rFonts w:ascii="Times New Roman" w:hAnsi="Times New Roman"/>
                <w:b/>
                <w:spacing w:val="-3"/>
                <w:sz w:val="28"/>
                <w:szCs w:val="28"/>
              </w:rPr>
              <w:t>Beneficial Use</w:t>
            </w:r>
          </w:p>
        </w:tc>
        <w:tc>
          <w:tcPr>
            <w:tcW w:w="2340" w:type="dxa"/>
            <w:gridSpan w:val="3"/>
            <w:tcBorders>
              <w:bottom w:val="single" w:sz="4" w:space="0" w:color="auto"/>
            </w:tcBorders>
            <w:shd w:val="clear" w:color="auto" w:fill="auto"/>
            <w:vAlign w:val="center"/>
          </w:tcPr>
          <w:p w:rsidR="002A2D62" w:rsidRPr="00035FA2" w:rsidRDefault="002A2D62" w:rsidP="00AD5820">
            <w:pPr>
              <w:tabs>
                <w:tab w:val="left" w:pos="-8207"/>
                <w:tab w:val="left" w:pos="-7487"/>
                <w:tab w:val="left" w:pos="-6479"/>
                <w:tab w:val="left" w:pos="-5701"/>
                <w:tab w:val="left" w:pos="-4521"/>
                <w:tab w:val="left" w:pos="-2087"/>
                <w:tab w:val="left" w:pos="-777"/>
                <w:tab w:val="left" w:pos="-431"/>
                <w:tab w:val="left" w:pos="1505"/>
              </w:tabs>
              <w:suppressAutoHyphens/>
              <w:ind w:left="-58" w:right="99"/>
              <w:jc w:val="center"/>
              <w:rPr>
                <w:rFonts w:ascii="Times New Roman" w:hAnsi="Times New Roman"/>
                <w:b/>
                <w:spacing w:val="-3"/>
              </w:rPr>
            </w:pPr>
            <w:r w:rsidRPr="00035FA2">
              <w:rPr>
                <w:rFonts w:ascii="Times New Roman" w:hAnsi="Times New Roman"/>
                <w:noProof/>
                <w:spacing w:val="-3"/>
              </w:rPr>
              <w:drawing>
                <wp:inline distT="0" distB="0" distL="0" distR="0" wp14:anchorId="0EA25C03" wp14:editId="05B0A633">
                  <wp:extent cx="765953" cy="800378"/>
                  <wp:effectExtent l="19050" t="0" r="0" b="0"/>
                  <wp:docPr id="1"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10" cstate="print"/>
                          <a:srcRect l="26018" t="4762" r="17609" b="6667"/>
                          <a:stretch>
                            <a:fillRect/>
                          </a:stretch>
                        </pic:blipFill>
                        <pic:spPr bwMode="auto">
                          <a:xfrm>
                            <a:off x="0" y="0"/>
                            <a:ext cx="763629" cy="797949"/>
                          </a:xfrm>
                          <a:prstGeom prst="rect">
                            <a:avLst/>
                          </a:prstGeom>
                          <a:noFill/>
                          <a:ln w="9525">
                            <a:noFill/>
                            <a:miter lim="800000"/>
                            <a:headEnd/>
                            <a:tailEnd/>
                          </a:ln>
                        </pic:spPr>
                      </pic:pic>
                    </a:graphicData>
                  </a:graphic>
                </wp:inline>
              </w:drawing>
            </w:r>
          </w:p>
        </w:tc>
      </w:tr>
      <w:tr w:rsidR="002A2D62" w:rsidRPr="00035FA2" w:rsidTr="00D3288E">
        <w:tblPrEx>
          <w:tblCellMar>
            <w:left w:w="58" w:type="dxa"/>
            <w:right w:w="58" w:type="dxa"/>
          </w:tblCellMar>
        </w:tblPrEx>
        <w:trPr>
          <w:cantSplit/>
          <w:trHeight w:val="989"/>
        </w:trPr>
        <w:tc>
          <w:tcPr>
            <w:tcW w:w="10170" w:type="dxa"/>
            <w:gridSpan w:val="12"/>
            <w:tcBorders>
              <w:top w:val="single" w:sz="4" w:space="0" w:color="auto"/>
              <w:left w:val="single" w:sz="4" w:space="0" w:color="auto"/>
              <w:right w:val="single" w:sz="4" w:space="0" w:color="auto"/>
            </w:tcBorders>
            <w:shd w:val="clear" w:color="auto" w:fill="auto"/>
            <w:vAlign w:val="center"/>
          </w:tcPr>
          <w:p w:rsidR="003E6D93" w:rsidRDefault="00661DE7" w:rsidP="00482CBC">
            <w:pPr>
              <w:ind w:left="32"/>
              <w:jc w:val="both"/>
              <w:rPr>
                <w:rFonts w:ascii="Times New Roman" w:hAnsi="Times New Roman"/>
                <w:sz w:val="20"/>
              </w:rPr>
            </w:pPr>
            <w:r w:rsidRPr="00035FA2">
              <w:rPr>
                <w:rFonts w:ascii="Times New Roman" w:hAnsi="Times New Roman"/>
                <w:b/>
                <w:spacing w:val="-1"/>
                <w:sz w:val="20"/>
              </w:rPr>
              <w:t xml:space="preserve">NOTE: </w:t>
            </w:r>
            <w:r>
              <w:rPr>
                <w:rFonts w:ascii="Times New Roman" w:hAnsi="Times New Roman"/>
                <w:b/>
                <w:spacing w:val="-1"/>
                <w:sz w:val="20"/>
              </w:rPr>
              <w:t>A</w:t>
            </w:r>
            <w:r w:rsidRPr="00BC7D06">
              <w:rPr>
                <w:rFonts w:ascii="Times New Roman" w:hAnsi="Times New Roman"/>
                <w:sz w:val="20"/>
              </w:rPr>
              <w:t xml:space="preserve"> </w:t>
            </w:r>
            <w:r w:rsidRPr="00BC7D06">
              <w:rPr>
                <w:rFonts w:ascii="Times New Roman" w:hAnsi="Times New Roman"/>
                <w:b/>
                <w:i/>
                <w:sz w:val="20"/>
              </w:rPr>
              <w:t xml:space="preserve">Guidance </w:t>
            </w:r>
            <w:r w:rsidRPr="00BC7D06">
              <w:rPr>
                <w:rFonts w:ascii="Times New Roman" w:hAnsi="Times New Roman"/>
                <w:b/>
                <w:sz w:val="20"/>
              </w:rPr>
              <w:t xml:space="preserve">document has been prepared by the Louisiana Department of Environmental Quality (LDEQ) to assist the applicant in completing this Louisiana Solid Waste Application for </w:t>
            </w:r>
            <w:r w:rsidR="00036B98">
              <w:rPr>
                <w:rFonts w:ascii="Times New Roman" w:hAnsi="Times New Roman"/>
                <w:b/>
                <w:sz w:val="20"/>
              </w:rPr>
              <w:t xml:space="preserve">Beneficial Use </w:t>
            </w:r>
            <w:r w:rsidR="006E72F7">
              <w:rPr>
                <w:rFonts w:ascii="Times New Roman" w:hAnsi="Times New Roman"/>
                <w:b/>
                <w:sz w:val="20"/>
              </w:rPr>
              <w:t>Facilities</w:t>
            </w:r>
            <w:r w:rsidR="001A5CBF" w:rsidRPr="00BC7D06">
              <w:rPr>
                <w:rFonts w:ascii="Times New Roman" w:hAnsi="Times New Roman"/>
                <w:b/>
                <w:sz w:val="20"/>
              </w:rPr>
              <w:t xml:space="preserve">.  </w:t>
            </w:r>
            <w:r w:rsidR="001A5CBF">
              <w:rPr>
                <w:rFonts w:ascii="Times New Roman" w:hAnsi="Times New Roman"/>
                <w:b/>
                <w:sz w:val="20"/>
              </w:rPr>
              <w:t xml:space="preserve">The </w:t>
            </w:r>
            <w:r w:rsidR="001A5CBF" w:rsidRPr="00936DA5">
              <w:rPr>
                <w:rFonts w:ascii="Times New Roman" w:hAnsi="Times New Roman"/>
                <w:b/>
                <w:i/>
                <w:sz w:val="20"/>
              </w:rPr>
              <w:t>Guidance</w:t>
            </w:r>
            <w:r w:rsidR="001A5CBF">
              <w:rPr>
                <w:rFonts w:ascii="Times New Roman" w:hAnsi="Times New Roman"/>
                <w:b/>
                <w:i/>
                <w:sz w:val="20"/>
              </w:rPr>
              <w:t xml:space="preserve"> </w:t>
            </w:r>
            <w:r w:rsidR="001A5CBF" w:rsidRPr="00BC7D06">
              <w:rPr>
                <w:rFonts w:ascii="Times New Roman" w:hAnsi="Times New Roman"/>
                <w:b/>
                <w:sz w:val="20"/>
              </w:rPr>
              <w:t>should be consulted and utilized prior to providing responses to the information required to be contained in this application.</w:t>
            </w:r>
            <w:r w:rsidR="001A5CBF" w:rsidRPr="00BC7D06">
              <w:rPr>
                <w:rFonts w:ascii="Times New Roman" w:hAnsi="Times New Roman"/>
                <w:sz w:val="20"/>
              </w:rPr>
              <w:t xml:space="preserve">  </w:t>
            </w:r>
          </w:p>
          <w:p w:rsidR="00CA12F3" w:rsidRDefault="00CA12F3" w:rsidP="00482CBC">
            <w:pPr>
              <w:ind w:left="32"/>
              <w:jc w:val="both"/>
              <w:rPr>
                <w:rFonts w:ascii="Times New Roman" w:hAnsi="Times New Roman"/>
                <w:sz w:val="20"/>
              </w:rPr>
            </w:pPr>
          </w:p>
          <w:p w:rsidR="00CA12F3" w:rsidRPr="00036B98" w:rsidRDefault="009A6474" w:rsidP="009A6474">
            <w:pPr>
              <w:ind w:left="32"/>
              <w:jc w:val="both"/>
              <w:rPr>
                <w:rFonts w:ascii="Times New Roman" w:hAnsi="Times New Roman"/>
                <w:b/>
                <w:spacing w:val="-1"/>
                <w:sz w:val="20"/>
              </w:rPr>
            </w:pPr>
            <w:r>
              <w:rPr>
                <w:rFonts w:ascii="Times New Roman" w:hAnsi="Times New Roman"/>
                <w:sz w:val="20"/>
              </w:rPr>
              <w:t xml:space="preserve">Soil Reuse and Beneficial Use </w:t>
            </w:r>
            <w:r w:rsidR="00434BDC">
              <w:rPr>
                <w:rFonts w:ascii="Times New Roman" w:hAnsi="Times New Roman"/>
                <w:sz w:val="20"/>
              </w:rPr>
              <w:t xml:space="preserve">Applications </w:t>
            </w:r>
            <w:r>
              <w:rPr>
                <w:rFonts w:ascii="Times New Roman" w:hAnsi="Times New Roman"/>
                <w:sz w:val="20"/>
              </w:rPr>
              <w:t>have different requirements.  If the heading indicates a section is not required for the type of application being submitted, leave that section blank and proceed to the next section.</w:t>
            </w:r>
          </w:p>
        </w:tc>
      </w:tr>
      <w:tr w:rsidR="000F2A23" w:rsidRPr="00035FA2" w:rsidTr="00D3288E">
        <w:tblPrEx>
          <w:tblCellMar>
            <w:left w:w="58" w:type="dxa"/>
            <w:right w:w="58" w:type="dxa"/>
          </w:tblCellMar>
        </w:tblPrEx>
        <w:trPr>
          <w:cantSplit/>
          <w:trHeight w:val="701"/>
        </w:trPr>
        <w:tc>
          <w:tcPr>
            <w:tcW w:w="10170" w:type="dxa"/>
            <w:gridSpan w:val="12"/>
            <w:tcBorders>
              <w:top w:val="nil"/>
              <w:left w:val="nil"/>
              <w:right w:val="nil"/>
            </w:tcBorders>
            <w:shd w:val="clear" w:color="auto" w:fill="auto"/>
            <w:vAlign w:val="center"/>
          </w:tcPr>
          <w:p w:rsidR="000F2A23" w:rsidRDefault="000F2A23" w:rsidP="000F2A23">
            <w:pPr>
              <w:ind w:left="-58"/>
              <w:jc w:val="center"/>
              <w:rPr>
                <w:rFonts w:ascii="Times New Roman" w:hAnsi="Times New Roman"/>
                <w:b/>
                <w:spacing w:val="-1"/>
                <w:sz w:val="16"/>
                <w:szCs w:val="16"/>
              </w:rPr>
            </w:pPr>
          </w:p>
          <w:p w:rsidR="000F2A23" w:rsidRPr="00AA4CE0" w:rsidRDefault="000F2A23" w:rsidP="000F2A23">
            <w:pPr>
              <w:ind w:left="-58"/>
              <w:jc w:val="center"/>
              <w:rPr>
                <w:rFonts w:ascii="Times New Roman" w:hAnsi="Times New Roman"/>
                <w:b/>
                <w:spacing w:val="-1"/>
                <w:sz w:val="20"/>
              </w:rPr>
            </w:pPr>
            <w:r w:rsidRPr="00AA4CE0">
              <w:rPr>
                <w:rFonts w:ascii="Times New Roman" w:hAnsi="Times New Roman"/>
                <w:b/>
                <w:spacing w:val="-1"/>
                <w:sz w:val="20"/>
              </w:rPr>
              <w:t xml:space="preserve">PLEASE TYPE OR </w:t>
            </w:r>
            <w:r w:rsidR="00DF3D3A" w:rsidRPr="00AA4CE0">
              <w:rPr>
                <w:rFonts w:ascii="Times New Roman" w:hAnsi="Times New Roman"/>
                <w:b/>
                <w:spacing w:val="-1"/>
                <w:sz w:val="20"/>
              </w:rPr>
              <w:t>PRINT</w:t>
            </w:r>
          </w:p>
          <w:p w:rsidR="000F2A23" w:rsidRPr="00AA4CE0" w:rsidRDefault="000F2A23" w:rsidP="003910F8">
            <w:pPr>
              <w:ind w:left="-58"/>
              <w:rPr>
                <w:rFonts w:ascii="Times New Roman" w:hAnsi="Times New Roman"/>
                <w:b/>
                <w:spacing w:val="-1"/>
                <w:sz w:val="20"/>
              </w:rPr>
            </w:pPr>
            <w:r w:rsidRPr="00AA4CE0">
              <w:rPr>
                <w:rFonts w:ascii="Times New Roman" w:hAnsi="Times New Roman"/>
                <w:b/>
                <w:spacing w:val="-1"/>
                <w:szCs w:val="24"/>
              </w:rPr>
              <w:t xml:space="preserve">1.  Facility and </w:t>
            </w:r>
            <w:r w:rsidR="00936DA5">
              <w:rPr>
                <w:rFonts w:ascii="Times New Roman" w:hAnsi="Times New Roman"/>
                <w:b/>
                <w:spacing w:val="-1"/>
                <w:szCs w:val="24"/>
              </w:rPr>
              <w:t>Applicant</w:t>
            </w:r>
            <w:r w:rsidR="00661DE7">
              <w:rPr>
                <w:rFonts w:ascii="Times New Roman" w:hAnsi="Times New Roman"/>
                <w:b/>
                <w:spacing w:val="-1"/>
                <w:szCs w:val="24"/>
              </w:rPr>
              <w:t xml:space="preserve"> </w:t>
            </w:r>
            <w:r w:rsidRPr="00AA4CE0">
              <w:rPr>
                <w:rFonts w:ascii="Times New Roman" w:hAnsi="Times New Roman"/>
                <w:b/>
                <w:spacing w:val="-1"/>
                <w:szCs w:val="24"/>
              </w:rPr>
              <w:t>Information</w:t>
            </w:r>
          </w:p>
        </w:tc>
      </w:tr>
      <w:tr w:rsidR="004D1E54" w:rsidRPr="00035FA2" w:rsidTr="0096554B">
        <w:tblPrEx>
          <w:tblCellMar>
            <w:left w:w="58" w:type="dxa"/>
            <w:right w:w="58" w:type="dxa"/>
          </w:tblCellMar>
        </w:tblPrEx>
        <w:trPr>
          <w:cantSplit/>
          <w:trHeight w:val="458"/>
        </w:trPr>
        <w:tc>
          <w:tcPr>
            <w:tcW w:w="6120" w:type="dxa"/>
            <w:gridSpan w:val="5"/>
            <w:tcBorders>
              <w:bottom w:val="single" w:sz="4" w:space="0" w:color="auto"/>
            </w:tcBorders>
            <w:shd w:val="clear" w:color="auto" w:fill="auto"/>
            <w:vAlign w:val="center"/>
          </w:tcPr>
          <w:p w:rsidR="004D1E54" w:rsidRPr="00AB13A3" w:rsidRDefault="00AB13A3" w:rsidP="005B52A7">
            <w:pPr>
              <w:rPr>
                <w:rFonts w:ascii="Times New Roman" w:hAnsi="Times New Roman"/>
                <w:i/>
                <w:sz w:val="20"/>
              </w:rPr>
            </w:pPr>
            <w:r w:rsidRPr="00407E29">
              <w:rPr>
                <w:rFonts w:ascii="Times New Roman" w:hAnsi="Times New Roman"/>
                <w:b/>
                <w:sz w:val="20"/>
              </w:rPr>
              <w:t>A.</w:t>
            </w:r>
            <w:r>
              <w:rPr>
                <w:rFonts w:ascii="Times New Roman" w:hAnsi="Times New Roman"/>
                <w:sz w:val="20"/>
              </w:rPr>
              <w:t xml:space="preserve"> </w:t>
            </w:r>
            <w:r w:rsidR="004D1E54" w:rsidRPr="00AB13A3">
              <w:rPr>
                <w:rFonts w:ascii="Times New Roman" w:hAnsi="Times New Roman"/>
                <w:i/>
                <w:sz w:val="20"/>
              </w:rPr>
              <w:t>Facility Name</w:t>
            </w:r>
          </w:p>
          <w:permStart w:id="1148458733" w:edGrp="everyone"/>
          <w:p w:rsidR="004D1E54" w:rsidRPr="00AA4CE0" w:rsidRDefault="001C6BAB" w:rsidP="005B52A7">
            <w:pPr>
              <w:rPr>
                <w:rFonts w:ascii="Times New Roman" w:hAnsi="Times New Roman"/>
                <w:b/>
                <w:sz w:val="20"/>
              </w:rPr>
            </w:pPr>
            <w:r w:rsidRPr="00AA4CE0">
              <w:rPr>
                <w:rFonts w:ascii="Times New Roman" w:hAnsi="Times New Roman"/>
                <w:spacing w:val="-1"/>
                <w:sz w:val="20"/>
              </w:rPr>
              <w:fldChar w:fldCharType="begin">
                <w:ffData>
                  <w:name w:val="Text5"/>
                  <w:enabled/>
                  <w:calcOnExit w:val="0"/>
                  <w:textInput/>
                </w:ffData>
              </w:fldChar>
            </w:r>
            <w:r w:rsidR="004D1E54" w:rsidRPr="00AA4CE0">
              <w:rPr>
                <w:rFonts w:ascii="Times New Roman" w:hAnsi="Times New Roman"/>
                <w:spacing w:val="-1"/>
                <w:sz w:val="20"/>
              </w:rPr>
              <w:instrText xml:space="preserve"> FORMTEXT </w:instrText>
            </w:r>
            <w:r w:rsidRPr="00AA4CE0">
              <w:rPr>
                <w:rFonts w:ascii="Times New Roman" w:hAnsi="Times New Roman"/>
                <w:spacing w:val="-1"/>
                <w:sz w:val="20"/>
              </w:rPr>
            </w:r>
            <w:r w:rsidRPr="00AA4CE0">
              <w:rPr>
                <w:rFonts w:ascii="Times New Roman" w:hAnsi="Times New Roman"/>
                <w:spacing w:val="-1"/>
                <w:sz w:val="20"/>
              </w:rPr>
              <w:fldChar w:fldCharType="separate"/>
            </w:r>
            <w:r w:rsidR="004D1E54" w:rsidRPr="00AA4CE0">
              <w:rPr>
                <w:rFonts w:ascii="Times New Roman" w:hAnsi="Times New Roman"/>
                <w:spacing w:val="-1"/>
                <w:sz w:val="20"/>
              </w:rPr>
              <w:t> </w:t>
            </w:r>
            <w:r w:rsidR="004D1E54" w:rsidRPr="00AA4CE0">
              <w:rPr>
                <w:rFonts w:ascii="Times New Roman" w:hAnsi="Times New Roman"/>
                <w:spacing w:val="-1"/>
                <w:sz w:val="20"/>
              </w:rPr>
              <w:t> </w:t>
            </w:r>
            <w:r w:rsidR="004D1E54" w:rsidRPr="00AA4CE0">
              <w:rPr>
                <w:rFonts w:ascii="Times New Roman" w:hAnsi="Times New Roman"/>
                <w:spacing w:val="-1"/>
                <w:sz w:val="20"/>
              </w:rPr>
              <w:t> </w:t>
            </w:r>
            <w:r w:rsidR="004D1E54" w:rsidRPr="00AA4CE0">
              <w:rPr>
                <w:rFonts w:ascii="Times New Roman" w:hAnsi="Times New Roman"/>
                <w:spacing w:val="-1"/>
                <w:sz w:val="20"/>
              </w:rPr>
              <w:t> </w:t>
            </w:r>
            <w:r w:rsidR="004D1E54" w:rsidRPr="00AA4CE0">
              <w:rPr>
                <w:rFonts w:ascii="Times New Roman" w:hAnsi="Times New Roman"/>
                <w:spacing w:val="-1"/>
                <w:sz w:val="20"/>
              </w:rPr>
              <w:t> </w:t>
            </w:r>
            <w:r w:rsidRPr="00AA4CE0">
              <w:rPr>
                <w:rFonts w:ascii="Times New Roman" w:hAnsi="Times New Roman"/>
                <w:spacing w:val="-1"/>
                <w:sz w:val="20"/>
              </w:rPr>
              <w:fldChar w:fldCharType="end"/>
            </w:r>
            <w:permEnd w:id="1148458733"/>
          </w:p>
        </w:tc>
        <w:tc>
          <w:tcPr>
            <w:tcW w:w="2700" w:type="dxa"/>
            <w:gridSpan w:val="5"/>
            <w:tcBorders>
              <w:bottom w:val="single" w:sz="4" w:space="0" w:color="auto"/>
            </w:tcBorders>
            <w:shd w:val="clear" w:color="auto" w:fill="auto"/>
            <w:vAlign w:val="center"/>
          </w:tcPr>
          <w:p w:rsidR="004D1E54" w:rsidRPr="00AB13A3" w:rsidRDefault="00407E29" w:rsidP="005B52A7">
            <w:pPr>
              <w:rPr>
                <w:rFonts w:ascii="Times New Roman" w:hAnsi="Times New Roman"/>
                <w:i/>
                <w:sz w:val="20"/>
              </w:rPr>
            </w:pPr>
            <w:r w:rsidRPr="00407E29">
              <w:rPr>
                <w:rFonts w:ascii="Times New Roman" w:hAnsi="Times New Roman"/>
                <w:b/>
                <w:sz w:val="20"/>
              </w:rPr>
              <w:t>B.</w:t>
            </w:r>
            <w:r>
              <w:rPr>
                <w:rFonts w:ascii="Times New Roman" w:hAnsi="Times New Roman"/>
                <w:b/>
                <w:i/>
                <w:sz w:val="20"/>
              </w:rPr>
              <w:t xml:space="preserve"> </w:t>
            </w:r>
            <w:r w:rsidR="004D1E54" w:rsidRPr="00AB13A3">
              <w:rPr>
                <w:rFonts w:ascii="Times New Roman" w:hAnsi="Times New Roman"/>
                <w:i/>
                <w:sz w:val="20"/>
              </w:rPr>
              <w:t>Agency Interest (AI) Number</w:t>
            </w:r>
          </w:p>
          <w:permStart w:id="1305626593" w:edGrp="everyone"/>
          <w:p w:rsidR="004D1E54" w:rsidRPr="00AA4CE0" w:rsidRDefault="001C6BAB" w:rsidP="005B52A7">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D139F1"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Pr="00D139F1">
              <w:rPr>
                <w:rFonts w:ascii="Times New Roman" w:hAnsi="Times New Roman"/>
                <w:sz w:val="20"/>
              </w:rPr>
              <w:fldChar w:fldCharType="end"/>
            </w:r>
            <w:permEnd w:id="1305626593"/>
          </w:p>
        </w:tc>
        <w:tc>
          <w:tcPr>
            <w:tcW w:w="1350" w:type="dxa"/>
            <w:gridSpan w:val="2"/>
            <w:tcBorders>
              <w:bottom w:val="single" w:sz="4" w:space="0" w:color="auto"/>
            </w:tcBorders>
            <w:shd w:val="clear" w:color="auto" w:fill="auto"/>
            <w:vAlign w:val="center"/>
          </w:tcPr>
          <w:p w:rsidR="004D1E54" w:rsidRPr="00AB13A3" w:rsidRDefault="00407E29" w:rsidP="005B52A7">
            <w:pPr>
              <w:rPr>
                <w:rFonts w:ascii="Times New Roman" w:hAnsi="Times New Roman"/>
                <w:i/>
                <w:spacing w:val="-1"/>
                <w:sz w:val="20"/>
              </w:rPr>
            </w:pPr>
            <w:r>
              <w:rPr>
                <w:rFonts w:ascii="Times New Roman" w:hAnsi="Times New Roman"/>
                <w:b/>
                <w:spacing w:val="-1"/>
                <w:sz w:val="20"/>
              </w:rPr>
              <w:t xml:space="preserve">C. </w:t>
            </w:r>
            <w:r w:rsidR="004D1E54" w:rsidRPr="00AB13A3">
              <w:rPr>
                <w:rFonts w:ascii="Times New Roman" w:hAnsi="Times New Roman"/>
                <w:i/>
                <w:spacing w:val="-1"/>
                <w:sz w:val="20"/>
              </w:rPr>
              <w:t>SIC code</w:t>
            </w:r>
          </w:p>
          <w:permStart w:id="2101879849" w:edGrp="everyone"/>
          <w:p w:rsidR="004D1E54" w:rsidRPr="00AA4CE0" w:rsidRDefault="001C6BAB" w:rsidP="005B52A7">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2101879849"/>
          </w:p>
        </w:tc>
      </w:tr>
      <w:tr w:rsidR="00310954" w:rsidRPr="00035FA2" w:rsidTr="0096554B">
        <w:tblPrEx>
          <w:tblCellMar>
            <w:left w:w="58" w:type="dxa"/>
            <w:right w:w="58" w:type="dxa"/>
          </w:tblCellMar>
        </w:tblPrEx>
        <w:trPr>
          <w:cantSplit/>
          <w:trHeight w:val="422"/>
        </w:trPr>
        <w:tc>
          <w:tcPr>
            <w:tcW w:w="5040" w:type="dxa"/>
            <w:gridSpan w:val="3"/>
            <w:tcBorders>
              <w:bottom w:val="single" w:sz="4" w:space="0" w:color="auto"/>
            </w:tcBorders>
            <w:shd w:val="clear" w:color="auto" w:fill="auto"/>
            <w:vAlign w:val="center"/>
          </w:tcPr>
          <w:p w:rsidR="00310954" w:rsidRPr="00AB13A3" w:rsidRDefault="00407E29" w:rsidP="00310954">
            <w:pPr>
              <w:rPr>
                <w:rFonts w:ascii="Times New Roman" w:hAnsi="Times New Roman"/>
                <w:i/>
                <w:sz w:val="20"/>
              </w:rPr>
            </w:pPr>
            <w:r>
              <w:rPr>
                <w:rFonts w:ascii="Times New Roman" w:hAnsi="Times New Roman"/>
                <w:b/>
                <w:sz w:val="20"/>
              </w:rPr>
              <w:t xml:space="preserve">D. </w:t>
            </w:r>
            <w:r w:rsidR="00310954" w:rsidRPr="00AB13A3">
              <w:rPr>
                <w:rFonts w:ascii="Times New Roman" w:hAnsi="Times New Roman"/>
                <w:i/>
                <w:sz w:val="20"/>
              </w:rPr>
              <w:t>Mailing Address</w:t>
            </w:r>
          </w:p>
          <w:permStart w:id="567441840" w:edGrp="everyone"/>
          <w:p w:rsidR="00310954" w:rsidRPr="00AA4CE0" w:rsidRDefault="001C6BAB" w:rsidP="00310954">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D139F1"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Pr="00D139F1">
              <w:rPr>
                <w:rFonts w:ascii="Times New Roman" w:hAnsi="Times New Roman"/>
                <w:sz w:val="20"/>
              </w:rPr>
              <w:fldChar w:fldCharType="end"/>
            </w:r>
            <w:permEnd w:id="567441840"/>
          </w:p>
        </w:tc>
        <w:tc>
          <w:tcPr>
            <w:tcW w:w="2430" w:type="dxa"/>
            <w:gridSpan w:val="3"/>
            <w:tcBorders>
              <w:bottom w:val="single" w:sz="4" w:space="0" w:color="auto"/>
            </w:tcBorders>
            <w:shd w:val="clear" w:color="auto" w:fill="auto"/>
            <w:vAlign w:val="center"/>
          </w:tcPr>
          <w:p w:rsidR="00310954" w:rsidRPr="00AB13A3" w:rsidRDefault="00310954" w:rsidP="00310954">
            <w:pPr>
              <w:rPr>
                <w:rFonts w:ascii="Times New Roman" w:hAnsi="Times New Roman"/>
                <w:i/>
                <w:sz w:val="20"/>
              </w:rPr>
            </w:pPr>
            <w:r w:rsidRPr="00AB13A3">
              <w:rPr>
                <w:rFonts w:ascii="Times New Roman" w:hAnsi="Times New Roman"/>
                <w:i/>
                <w:sz w:val="20"/>
              </w:rPr>
              <w:t>City</w:t>
            </w:r>
          </w:p>
          <w:permStart w:id="1228023321" w:edGrp="everyone"/>
          <w:p w:rsidR="00310954" w:rsidRPr="00AA4CE0" w:rsidRDefault="001C6BAB" w:rsidP="00310954">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D139F1"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Pr="00D139F1">
              <w:rPr>
                <w:rFonts w:ascii="Times New Roman" w:hAnsi="Times New Roman"/>
                <w:sz w:val="20"/>
              </w:rPr>
              <w:fldChar w:fldCharType="end"/>
            </w:r>
            <w:permEnd w:id="1228023321"/>
          </w:p>
        </w:tc>
        <w:tc>
          <w:tcPr>
            <w:tcW w:w="1170" w:type="dxa"/>
            <w:gridSpan w:val="3"/>
            <w:tcBorders>
              <w:bottom w:val="single" w:sz="4" w:space="0" w:color="auto"/>
            </w:tcBorders>
            <w:shd w:val="clear" w:color="auto" w:fill="auto"/>
            <w:vAlign w:val="center"/>
          </w:tcPr>
          <w:p w:rsidR="00310954" w:rsidRPr="00AB13A3" w:rsidRDefault="00310954" w:rsidP="00310954">
            <w:pPr>
              <w:rPr>
                <w:rFonts w:ascii="Times New Roman" w:hAnsi="Times New Roman"/>
                <w:i/>
                <w:sz w:val="20"/>
              </w:rPr>
            </w:pPr>
            <w:r w:rsidRPr="00AB13A3">
              <w:rPr>
                <w:rFonts w:ascii="Times New Roman" w:hAnsi="Times New Roman"/>
                <w:i/>
                <w:sz w:val="20"/>
              </w:rPr>
              <w:t>State</w:t>
            </w:r>
          </w:p>
          <w:permStart w:id="1616065668" w:edGrp="everyone"/>
          <w:p w:rsidR="00310954" w:rsidRPr="00AA4CE0" w:rsidRDefault="001C6BAB" w:rsidP="00310954">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D139F1"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Pr="00D139F1">
              <w:rPr>
                <w:rFonts w:ascii="Times New Roman" w:hAnsi="Times New Roman"/>
                <w:sz w:val="20"/>
              </w:rPr>
              <w:fldChar w:fldCharType="end"/>
            </w:r>
            <w:permEnd w:id="1616065668"/>
          </w:p>
        </w:tc>
        <w:tc>
          <w:tcPr>
            <w:tcW w:w="1530" w:type="dxa"/>
            <w:gridSpan w:val="3"/>
            <w:tcBorders>
              <w:bottom w:val="single" w:sz="4" w:space="0" w:color="auto"/>
            </w:tcBorders>
            <w:shd w:val="clear" w:color="auto" w:fill="auto"/>
            <w:vAlign w:val="center"/>
          </w:tcPr>
          <w:p w:rsidR="00310954" w:rsidRPr="00AB13A3" w:rsidRDefault="00310954" w:rsidP="00310954">
            <w:pPr>
              <w:rPr>
                <w:rFonts w:ascii="Times New Roman" w:hAnsi="Times New Roman"/>
                <w:i/>
                <w:sz w:val="20"/>
              </w:rPr>
            </w:pPr>
            <w:r w:rsidRPr="00AB13A3">
              <w:rPr>
                <w:rFonts w:ascii="Times New Roman" w:hAnsi="Times New Roman"/>
                <w:i/>
                <w:sz w:val="20"/>
              </w:rPr>
              <w:t xml:space="preserve">Zip </w:t>
            </w:r>
          </w:p>
          <w:permStart w:id="394528921" w:edGrp="everyone"/>
          <w:p w:rsidR="00310954" w:rsidRPr="00AA4CE0" w:rsidRDefault="001C6BAB" w:rsidP="00310954">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D139F1"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Pr="00D139F1">
              <w:rPr>
                <w:rFonts w:ascii="Times New Roman" w:hAnsi="Times New Roman"/>
                <w:sz w:val="20"/>
              </w:rPr>
              <w:fldChar w:fldCharType="end"/>
            </w:r>
            <w:permEnd w:id="394528921"/>
          </w:p>
        </w:tc>
      </w:tr>
      <w:tr w:rsidR="002C0D3A" w:rsidRPr="00035FA2" w:rsidTr="0096554B">
        <w:tblPrEx>
          <w:tblCellMar>
            <w:left w:w="58" w:type="dxa"/>
            <w:right w:w="58" w:type="dxa"/>
          </w:tblCellMar>
        </w:tblPrEx>
        <w:trPr>
          <w:cantSplit/>
          <w:trHeight w:val="503"/>
        </w:trPr>
        <w:tc>
          <w:tcPr>
            <w:tcW w:w="2340" w:type="dxa"/>
            <w:tcBorders>
              <w:bottom w:val="single" w:sz="4" w:space="0" w:color="auto"/>
            </w:tcBorders>
            <w:shd w:val="clear" w:color="auto" w:fill="auto"/>
            <w:vAlign w:val="center"/>
          </w:tcPr>
          <w:p w:rsidR="002C0D3A" w:rsidRPr="00AB13A3" w:rsidRDefault="00407E29" w:rsidP="00407E29">
            <w:pPr>
              <w:rPr>
                <w:rFonts w:ascii="Times New Roman" w:hAnsi="Times New Roman"/>
                <w:i/>
                <w:sz w:val="20"/>
              </w:rPr>
            </w:pPr>
            <w:r>
              <w:rPr>
                <w:rFonts w:ascii="Times New Roman" w:hAnsi="Times New Roman"/>
                <w:b/>
                <w:sz w:val="20"/>
              </w:rPr>
              <w:t xml:space="preserve">E. </w:t>
            </w:r>
            <w:r w:rsidR="002C0D3A" w:rsidRPr="00AB13A3">
              <w:rPr>
                <w:rFonts w:ascii="Times New Roman" w:hAnsi="Times New Roman"/>
                <w:i/>
                <w:sz w:val="20"/>
              </w:rPr>
              <w:t>Facility Phone Number</w:t>
            </w:r>
          </w:p>
          <w:permStart w:id="910315809" w:edGrp="everyone"/>
          <w:p w:rsidR="002C0D3A" w:rsidRPr="002C0D3A" w:rsidRDefault="001C6BAB" w:rsidP="002C0D3A">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D139F1"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Pr="00D139F1">
              <w:rPr>
                <w:rFonts w:ascii="Times New Roman" w:hAnsi="Times New Roman"/>
                <w:sz w:val="20"/>
              </w:rPr>
              <w:fldChar w:fldCharType="end"/>
            </w:r>
            <w:permEnd w:id="910315809"/>
          </w:p>
        </w:tc>
        <w:tc>
          <w:tcPr>
            <w:tcW w:w="2700" w:type="dxa"/>
            <w:gridSpan w:val="2"/>
            <w:tcBorders>
              <w:bottom w:val="single" w:sz="4" w:space="0" w:color="auto"/>
            </w:tcBorders>
            <w:shd w:val="clear" w:color="auto" w:fill="auto"/>
            <w:vAlign w:val="center"/>
          </w:tcPr>
          <w:p w:rsidR="002C0D3A" w:rsidRPr="00AB13A3" w:rsidRDefault="00407E29" w:rsidP="002C0D3A">
            <w:pPr>
              <w:rPr>
                <w:rFonts w:ascii="Times New Roman" w:hAnsi="Times New Roman"/>
                <w:i/>
                <w:sz w:val="20"/>
              </w:rPr>
            </w:pPr>
            <w:r>
              <w:rPr>
                <w:rFonts w:ascii="Times New Roman" w:hAnsi="Times New Roman"/>
                <w:b/>
                <w:sz w:val="20"/>
              </w:rPr>
              <w:t xml:space="preserve">F. </w:t>
            </w:r>
            <w:r w:rsidR="002C0D3A" w:rsidRPr="00AB13A3">
              <w:rPr>
                <w:rFonts w:ascii="Times New Roman" w:hAnsi="Times New Roman"/>
                <w:i/>
                <w:sz w:val="20"/>
              </w:rPr>
              <w:t xml:space="preserve">Solid Waste Facility Number </w:t>
            </w:r>
          </w:p>
          <w:permStart w:id="1964851383" w:edGrp="everyone"/>
          <w:p w:rsidR="002C0D3A" w:rsidRPr="002C0D3A" w:rsidRDefault="001C6BAB" w:rsidP="002C0D3A">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D139F1"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Pr="00D139F1">
              <w:rPr>
                <w:rFonts w:ascii="Times New Roman" w:hAnsi="Times New Roman"/>
                <w:sz w:val="20"/>
              </w:rPr>
              <w:fldChar w:fldCharType="end"/>
            </w:r>
            <w:permEnd w:id="1964851383"/>
          </w:p>
        </w:tc>
        <w:tc>
          <w:tcPr>
            <w:tcW w:w="2790" w:type="dxa"/>
            <w:gridSpan w:val="5"/>
            <w:tcBorders>
              <w:bottom w:val="single" w:sz="4" w:space="0" w:color="auto"/>
              <w:right w:val="nil"/>
            </w:tcBorders>
            <w:shd w:val="clear" w:color="auto" w:fill="auto"/>
            <w:vAlign w:val="center"/>
          </w:tcPr>
          <w:p w:rsidR="002C0D3A" w:rsidRDefault="00407E29" w:rsidP="00407E29">
            <w:pPr>
              <w:jc w:val="right"/>
              <w:rPr>
                <w:rFonts w:ascii="Times New Roman" w:hAnsi="Times New Roman"/>
                <w:sz w:val="20"/>
              </w:rPr>
            </w:pPr>
            <w:r>
              <w:rPr>
                <w:rFonts w:ascii="Times New Roman" w:hAnsi="Times New Roman"/>
                <w:b/>
                <w:sz w:val="20"/>
              </w:rPr>
              <w:t xml:space="preserve">G.       </w:t>
            </w:r>
            <w:r w:rsidR="002C0D3A">
              <w:rPr>
                <w:rFonts w:ascii="Times New Roman" w:hAnsi="Times New Roman"/>
                <w:sz w:val="20"/>
              </w:rPr>
              <w:t xml:space="preserve">Operational Status of </w:t>
            </w:r>
            <w:r w:rsidR="002C0D3A" w:rsidRPr="00A2377E">
              <w:rPr>
                <w:rFonts w:ascii="Times New Roman" w:hAnsi="Times New Roman"/>
                <w:sz w:val="20"/>
              </w:rPr>
              <w:t>Site</w:t>
            </w:r>
            <w:r w:rsidR="002C0D3A">
              <w:rPr>
                <w:rFonts w:ascii="Times New Roman" w:hAnsi="Times New Roman"/>
                <w:sz w:val="20"/>
              </w:rPr>
              <w:t xml:space="preserve">:    </w:t>
            </w:r>
          </w:p>
          <w:p w:rsidR="002C0D3A" w:rsidRPr="00661DE7" w:rsidRDefault="002C0D3A" w:rsidP="00407E29">
            <w:pPr>
              <w:jc w:val="right"/>
              <w:rPr>
                <w:rFonts w:ascii="Times New Roman" w:hAnsi="Times New Roman"/>
                <w:sz w:val="20"/>
              </w:rPr>
            </w:pPr>
            <w:r w:rsidRPr="000F0886">
              <w:rPr>
                <w:rFonts w:ascii="Times New Roman" w:hAnsi="Times New Roman"/>
                <w:sz w:val="20"/>
              </w:rPr>
              <w:t xml:space="preserve">Operational Status of </w:t>
            </w:r>
            <w:r w:rsidRPr="00661DE7">
              <w:rPr>
                <w:rFonts w:ascii="Times New Roman" w:hAnsi="Times New Roman"/>
                <w:sz w:val="20"/>
              </w:rPr>
              <w:t>Facility</w:t>
            </w:r>
            <w:r>
              <w:rPr>
                <w:rFonts w:ascii="Times New Roman" w:hAnsi="Times New Roman"/>
                <w:sz w:val="20"/>
              </w:rPr>
              <w:t xml:space="preserve">: </w:t>
            </w:r>
          </w:p>
        </w:tc>
        <w:permStart w:id="801120128" w:edGrp="everyone"/>
        <w:tc>
          <w:tcPr>
            <w:tcW w:w="2340" w:type="dxa"/>
            <w:gridSpan w:val="4"/>
            <w:tcBorders>
              <w:left w:val="nil"/>
              <w:bottom w:val="single" w:sz="4" w:space="0" w:color="auto"/>
            </w:tcBorders>
            <w:shd w:val="clear" w:color="auto" w:fill="auto"/>
            <w:vAlign w:val="center"/>
          </w:tcPr>
          <w:p w:rsidR="002C0D3A" w:rsidRDefault="001C6BAB" w:rsidP="006961E5">
            <w:pPr>
              <w:rPr>
                <w:rFonts w:ascii="Times New Roman" w:hAnsi="Times New Roman"/>
                <w:sz w:val="20"/>
              </w:rPr>
            </w:pPr>
            <w:r w:rsidRPr="000F0886">
              <w:rPr>
                <w:rFonts w:ascii="Times New Roman" w:hAnsi="Times New Roman"/>
                <w:sz w:val="20"/>
              </w:rPr>
              <w:fldChar w:fldCharType="begin">
                <w:ffData>
                  <w:name w:val="Check50"/>
                  <w:enabled/>
                  <w:calcOnExit w:val="0"/>
                  <w:checkBox>
                    <w:sizeAuto/>
                    <w:default w:val="0"/>
                  </w:checkBox>
                </w:ffData>
              </w:fldChar>
            </w:r>
            <w:r w:rsidR="002C0D3A" w:rsidRPr="000F0886">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0F0886">
              <w:rPr>
                <w:rFonts w:ascii="Times New Roman" w:hAnsi="Times New Roman"/>
                <w:sz w:val="20"/>
              </w:rPr>
              <w:fldChar w:fldCharType="end"/>
            </w:r>
            <w:permEnd w:id="801120128"/>
            <w:r w:rsidR="002C0D3A" w:rsidRPr="000F0886">
              <w:rPr>
                <w:rFonts w:ascii="Times New Roman" w:hAnsi="Times New Roman"/>
                <w:sz w:val="20"/>
              </w:rPr>
              <w:t xml:space="preserve"> Existing  </w:t>
            </w:r>
            <w:permStart w:id="443360141" w:edGrp="everyone"/>
            <w:r w:rsidRPr="00E012E9">
              <w:rPr>
                <w:rFonts w:ascii="Times New Roman" w:hAnsi="Times New Roman"/>
                <w:sz w:val="20"/>
              </w:rPr>
              <w:fldChar w:fldCharType="begin">
                <w:ffData>
                  <w:name w:val="Check50"/>
                  <w:enabled/>
                  <w:calcOnExit w:val="0"/>
                  <w:checkBox>
                    <w:sizeAuto/>
                    <w:default w:val="0"/>
                  </w:checkBox>
                </w:ffData>
              </w:fldChar>
            </w:r>
            <w:r w:rsidR="00E012E9" w:rsidRPr="00E012E9">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E012E9">
              <w:rPr>
                <w:rFonts w:ascii="Times New Roman" w:hAnsi="Times New Roman"/>
                <w:sz w:val="20"/>
              </w:rPr>
              <w:fldChar w:fldCharType="end"/>
            </w:r>
            <w:permEnd w:id="443360141"/>
            <w:r w:rsidR="002C0D3A" w:rsidRPr="000F0886">
              <w:rPr>
                <w:rFonts w:ascii="Times New Roman" w:hAnsi="Times New Roman"/>
                <w:sz w:val="20"/>
              </w:rPr>
              <w:t xml:space="preserve"> Proposed      </w:t>
            </w:r>
          </w:p>
          <w:permStart w:id="1641443931" w:edGrp="everyone"/>
          <w:p w:rsidR="002C0D3A" w:rsidRPr="00661DE7" w:rsidRDefault="001C6BAB" w:rsidP="006961E5">
            <w:pPr>
              <w:rPr>
                <w:rFonts w:ascii="Times New Roman" w:hAnsi="Times New Roman"/>
                <w:sz w:val="20"/>
              </w:rPr>
            </w:pPr>
            <w:r w:rsidRPr="00E012E9">
              <w:rPr>
                <w:rFonts w:ascii="Times New Roman" w:hAnsi="Times New Roman"/>
                <w:sz w:val="20"/>
              </w:rPr>
              <w:fldChar w:fldCharType="begin">
                <w:ffData>
                  <w:name w:val="Check50"/>
                  <w:enabled/>
                  <w:calcOnExit w:val="0"/>
                  <w:checkBox>
                    <w:sizeAuto/>
                    <w:default w:val="0"/>
                  </w:checkBox>
                </w:ffData>
              </w:fldChar>
            </w:r>
            <w:r w:rsidR="00E012E9" w:rsidRPr="00E012E9">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E012E9">
              <w:rPr>
                <w:rFonts w:ascii="Times New Roman" w:hAnsi="Times New Roman"/>
                <w:sz w:val="20"/>
              </w:rPr>
              <w:fldChar w:fldCharType="end"/>
            </w:r>
            <w:permEnd w:id="1641443931"/>
            <w:r w:rsidR="002C0D3A" w:rsidRPr="000F0886">
              <w:rPr>
                <w:rFonts w:ascii="Times New Roman" w:hAnsi="Times New Roman"/>
                <w:sz w:val="20"/>
              </w:rPr>
              <w:t xml:space="preserve"> Existing  </w:t>
            </w:r>
            <w:permStart w:id="324872601" w:edGrp="everyone"/>
            <w:r w:rsidRPr="00E012E9">
              <w:rPr>
                <w:rFonts w:ascii="Times New Roman" w:hAnsi="Times New Roman"/>
                <w:sz w:val="20"/>
              </w:rPr>
              <w:fldChar w:fldCharType="begin">
                <w:ffData>
                  <w:name w:val="Check50"/>
                  <w:enabled/>
                  <w:calcOnExit w:val="0"/>
                  <w:checkBox>
                    <w:sizeAuto/>
                    <w:default w:val="0"/>
                  </w:checkBox>
                </w:ffData>
              </w:fldChar>
            </w:r>
            <w:r w:rsidR="00E012E9" w:rsidRPr="00E012E9">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E012E9">
              <w:rPr>
                <w:rFonts w:ascii="Times New Roman" w:hAnsi="Times New Roman"/>
                <w:sz w:val="20"/>
              </w:rPr>
              <w:fldChar w:fldCharType="end"/>
            </w:r>
            <w:permEnd w:id="324872601"/>
            <w:r w:rsidR="002C0D3A" w:rsidRPr="000F0886">
              <w:rPr>
                <w:rFonts w:ascii="Times New Roman" w:hAnsi="Times New Roman"/>
                <w:sz w:val="20"/>
              </w:rPr>
              <w:t xml:space="preserve"> Proposed       </w:t>
            </w:r>
          </w:p>
        </w:tc>
      </w:tr>
      <w:tr w:rsidR="00482CBC" w:rsidRPr="00035FA2" w:rsidTr="00750275">
        <w:tblPrEx>
          <w:tblCellMar>
            <w:left w:w="58" w:type="dxa"/>
            <w:right w:w="58" w:type="dxa"/>
          </w:tblCellMar>
        </w:tblPrEx>
        <w:trPr>
          <w:cantSplit/>
          <w:trHeight w:val="440"/>
        </w:trPr>
        <w:tc>
          <w:tcPr>
            <w:tcW w:w="7650" w:type="dxa"/>
            <w:gridSpan w:val="7"/>
            <w:tcBorders>
              <w:top w:val="single" w:sz="4" w:space="0" w:color="auto"/>
              <w:left w:val="single" w:sz="4" w:space="0" w:color="auto"/>
              <w:right w:val="nil"/>
            </w:tcBorders>
            <w:shd w:val="clear" w:color="auto" w:fill="auto"/>
            <w:vAlign w:val="center"/>
          </w:tcPr>
          <w:p w:rsidR="00482CBC" w:rsidRPr="00FE5A00" w:rsidRDefault="00407E29" w:rsidP="00F401D8">
            <w:pPr>
              <w:rPr>
                <w:rFonts w:ascii="Times New Roman" w:hAnsi="Times New Roman"/>
                <w:i/>
                <w:sz w:val="20"/>
              </w:rPr>
            </w:pPr>
            <w:r>
              <w:rPr>
                <w:rFonts w:ascii="Times New Roman" w:hAnsi="Times New Roman"/>
                <w:b/>
                <w:sz w:val="20"/>
              </w:rPr>
              <w:t xml:space="preserve">H. </w:t>
            </w:r>
            <w:r w:rsidR="00482CBC" w:rsidRPr="00FE5A00">
              <w:rPr>
                <w:rFonts w:ascii="Times New Roman" w:hAnsi="Times New Roman"/>
                <w:i/>
                <w:sz w:val="20"/>
              </w:rPr>
              <w:t>Individual/Company - Name of Owner</w:t>
            </w:r>
          </w:p>
          <w:permStart w:id="1278679166" w:edGrp="everyone"/>
          <w:p w:rsidR="00482CBC" w:rsidRPr="00AA4CE0" w:rsidRDefault="001C6BAB" w:rsidP="00BC6D9D">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D139F1"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Pr="00D139F1">
              <w:rPr>
                <w:rFonts w:ascii="Times New Roman" w:hAnsi="Times New Roman"/>
                <w:sz w:val="20"/>
              </w:rPr>
              <w:fldChar w:fldCharType="end"/>
            </w:r>
            <w:permEnd w:id="1278679166"/>
          </w:p>
        </w:tc>
        <w:permStart w:id="1390094650" w:edGrp="everyone"/>
        <w:tc>
          <w:tcPr>
            <w:tcW w:w="2520" w:type="dxa"/>
            <w:gridSpan w:val="5"/>
            <w:tcBorders>
              <w:top w:val="single" w:sz="4" w:space="0" w:color="auto"/>
              <w:left w:val="nil"/>
              <w:right w:val="single" w:sz="4" w:space="0" w:color="auto"/>
            </w:tcBorders>
            <w:shd w:val="clear" w:color="auto" w:fill="auto"/>
            <w:vAlign w:val="center"/>
          </w:tcPr>
          <w:p w:rsidR="00482CBC" w:rsidRPr="00EC31F0" w:rsidRDefault="001C6BAB" w:rsidP="00007315">
            <w:pPr>
              <w:rPr>
                <w:rFonts w:ascii="Times New Roman" w:hAnsi="Times New Roman"/>
                <w:sz w:val="20"/>
              </w:rPr>
            </w:pPr>
            <w:r w:rsidRPr="00E012E9">
              <w:rPr>
                <w:rFonts w:ascii="Times New Roman" w:hAnsi="Times New Roman"/>
                <w:sz w:val="20"/>
              </w:rPr>
              <w:fldChar w:fldCharType="begin">
                <w:ffData>
                  <w:name w:val="Check50"/>
                  <w:enabled/>
                  <w:calcOnExit w:val="0"/>
                  <w:checkBox>
                    <w:sizeAuto/>
                    <w:default w:val="0"/>
                  </w:checkBox>
                </w:ffData>
              </w:fldChar>
            </w:r>
            <w:r w:rsidR="00E012E9" w:rsidRPr="00E012E9">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E012E9">
              <w:rPr>
                <w:rFonts w:ascii="Times New Roman" w:hAnsi="Times New Roman"/>
                <w:sz w:val="20"/>
              </w:rPr>
              <w:fldChar w:fldCharType="end"/>
            </w:r>
            <w:permEnd w:id="1390094650"/>
            <w:r w:rsidR="00482CBC" w:rsidRPr="00AA4CE0">
              <w:rPr>
                <w:rFonts w:ascii="Times New Roman" w:hAnsi="Times New Roman"/>
                <w:sz w:val="20"/>
              </w:rPr>
              <w:t xml:space="preserve"> </w:t>
            </w:r>
            <w:r w:rsidR="00007315" w:rsidRPr="00007315">
              <w:rPr>
                <w:rFonts w:ascii="Times New Roman" w:hAnsi="Times New Roman"/>
                <w:sz w:val="20"/>
              </w:rPr>
              <w:t>Applicant</w:t>
            </w:r>
          </w:p>
        </w:tc>
      </w:tr>
      <w:tr w:rsidR="00482CBC" w:rsidRPr="00035FA2" w:rsidTr="0096554B">
        <w:tblPrEx>
          <w:tblCellMar>
            <w:left w:w="58" w:type="dxa"/>
            <w:right w:w="58" w:type="dxa"/>
          </w:tblCellMar>
        </w:tblPrEx>
        <w:trPr>
          <w:cantSplit/>
          <w:trHeight w:val="503"/>
        </w:trPr>
        <w:tc>
          <w:tcPr>
            <w:tcW w:w="7650" w:type="dxa"/>
            <w:gridSpan w:val="7"/>
            <w:tcBorders>
              <w:top w:val="single" w:sz="4" w:space="0" w:color="auto"/>
              <w:left w:val="single" w:sz="4" w:space="0" w:color="auto"/>
              <w:right w:val="nil"/>
            </w:tcBorders>
            <w:shd w:val="clear" w:color="auto" w:fill="auto"/>
            <w:vAlign w:val="center"/>
          </w:tcPr>
          <w:p w:rsidR="00482CBC" w:rsidRPr="00407E29" w:rsidRDefault="00407E29" w:rsidP="00F401D8">
            <w:pPr>
              <w:rPr>
                <w:rFonts w:ascii="Times New Roman" w:hAnsi="Times New Roman"/>
                <w:i/>
                <w:sz w:val="20"/>
              </w:rPr>
            </w:pPr>
            <w:r>
              <w:rPr>
                <w:rFonts w:ascii="Times New Roman" w:hAnsi="Times New Roman"/>
                <w:b/>
                <w:sz w:val="20"/>
              </w:rPr>
              <w:t xml:space="preserve">I. </w:t>
            </w:r>
            <w:r w:rsidR="00482CBC" w:rsidRPr="00407E29">
              <w:rPr>
                <w:rFonts w:ascii="Times New Roman" w:hAnsi="Times New Roman"/>
                <w:i/>
                <w:sz w:val="20"/>
              </w:rPr>
              <w:t>Individual/Company - Name of Operator (if different from Owner)</w:t>
            </w:r>
          </w:p>
          <w:permStart w:id="1452239417" w:edGrp="everyone"/>
          <w:p w:rsidR="00482CBC" w:rsidRPr="00AA4CE0" w:rsidRDefault="001C6BAB" w:rsidP="00F401D8">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D139F1"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Pr="00D139F1">
              <w:rPr>
                <w:rFonts w:ascii="Times New Roman" w:hAnsi="Times New Roman"/>
                <w:sz w:val="20"/>
              </w:rPr>
              <w:fldChar w:fldCharType="end"/>
            </w:r>
            <w:permEnd w:id="1452239417"/>
          </w:p>
        </w:tc>
        <w:permStart w:id="1024942367" w:edGrp="everyone"/>
        <w:tc>
          <w:tcPr>
            <w:tcW w:w="2520" w:type="dxa"/>
            <w:gridSpan w:val="5"/>
            <w:tcBorders>
              <w:top w:val="single" w:sz="4" w:space="0" w:color="auto"/>
              <w:left w:val="nil"/>
              <w:right w:val="single" w:sz="4" w:space="0" w:color="auto"/>
            </w:tcBorders>
            <w:shd w:val="clear" w:color="auto" w:fill="auto"/>
            <w:vAlign w:val="center"/>
          </w:tcPr>
          <w:p w:rsidR="00482CBC" w:rsidRPr="00EC31F0" w:rsidRDefault="001C6BAB" w:rsidP="00007315">
            <w:pPr>
              <w:rPr>
                <w:rFonts w:ascii="Times New Roman" w:hAnsi="Times New Roman"/>
                <w:sz w:val="20"/>
              </w:rPr>
            </w:pPr>
            <w:r w:rsidRPr="00E012E9">
              <w:rPr>
                <w:rFonts w:ascii="Times New Roman" w:hAnsi="Times New Roman"/>
                <w:sz w:val="20"/>
              </w:rPr>
              <w:fldChar w:fldCharType="begin">
                <w:ffData>
                  <w:name w:val="Check50"/>
                  <w:enabled/>
                  <w:calcOnExit w:val="0"/>
                  <w:checkBox>
                    <w:sizeAuto/>
                    <w:default w:val="0"/>
                  </w:checkBox>
                </w:ffData>
              </w:fldChar>
            </w:r>
            <w:r w:rsidR="00E012E9" w:rsidRPr="00E012E9">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E012E9">
              <w:rPr>
                <w:rFonts w:ascii="Times New Roman" w:hAnsi="Times New Roman"/>
                <w:sz w:val="20"/>
              </w:rPr>
              <w:fldChar w:fldCharType="end"/>
            </w:r>
            <w:permEnd w:id="1024942367"/>
            <w:r w:rsidR="00482CBC" w:rsidRPr="00AA4CE0">
              <w:rPr>
                <w:rFonts w:ascii="Times New Roman" w:hAnsi="Times New Roman"/>
                <w:sz w:val="20"/>
              </w:rPr>
              <w:t xml:space="preserve"> </w:t>
            </w:r>
            <w:r w:rsidR="00007315" w:rsidRPr="00007315">
              <w:rPr>
                <w:rFonts w:ascii="Times New Roman" w:hAnsi="Times New Roman"/>
                <w:sz w:val="20"/>
              </w:rPr>
              <w:t>Applicant</w:t>
            </w:r>
          </w:p>
        </w:tc>
      </w:tr>
      <w:tr w:rsidR="00482CBC" w:rsidRPr="00035FA2" w:rsidTr="00CA12F3">
        <w:tblPrEx>
          <w:tblCellMar>
            <w:left w:w="58" w:type="dxa"/>
            <w:right w:w="58" w:type="dxa"/>
          </w:tblCellMar>
        </w:tblPrEx>
        <w:trPr>
          <w:cantSplit/>
          <w:trHeight w:val="512"/>
        </w:trPr>
        <w:tc>
          <w:tcPr>
            <w:tcW w:w="5580" w:type="dxa"/>
            <w:gridSpan w:val="4"/>
            <w:tcBorders>
              <w:top w:val="single" w:sz="4" w:space="0" w:color="auto"/>
              <w:left w:val="single" w:sz="4" w:space="0" w:color="auto"/>
              <w:right w:val="single" w:sz="4" w:space="0" w:color="auto"/>
            </w:tcBorders>
            <w:shd w:val="clear" w:color="auto" w:fill="auto"/>
            <w:vAlign w:val="center"/>
          </w:tcPr>
          <w:p w:rsidR="00482CBC" w:rsidRPr="00AA4CE0" w:rsidRDefault="00407E29" w:rsidP="00A77EBD">
            <w:pPr>
              <w:rPr>
                <w:rFonts w:ascii="Times New Roman" w:hAnsi="Times New Roman"/>
                <w:sz w:val="20"/>
              </w:rPr>
            </w:pPr>
            <w:r w:rsidRPr="00407E29">
              <w:rPr>
                <w:rFonts w:ascii="Times New Roman" w:hAnsi="Times New Roman"/>
                <w:b/>
                <w:sz w:val="20"/>
              </w:rPr>
              <w:t xml:space="preserve">J. </w:t>
            </w:r>
            <w:r w:rsidR="00482CBC" w:rsidRPr="00AA4CE0">
              <w:rPr>
                <w:rFonts w:ascii="Times New Roman" w:hAnsi="Times New Roman"/>
                <w:sz w:val="20"/>
              </w:rPr>
              <w:t xml:space="preserve">Ownership Status </w:t>
            </w:r>
          </w:p>
          <w:permStart w:id="1781418514" w:edGrp="everyone"/>
          <w:p w:rsidR="00482CBC" w:rsidRPr="00AA4CE0" w:rsidRDefault="001C6BAB" w:rsidP="00A77EBD">
            <w:pPr>
              <w:rPr>
                <w:rFonts w:ascii="Times New Roman" w:hAnsi="Times New Roman"/>
                <w:sz w:val="20"/>
              </w:rPr>
            </w:pPr>
            <w:r w:rsidRPr="00E012E9">
              <w:rPr>
                <w:rFonts w:ascii="Times New Roman" w:hAnsi="Times New Roman"/>
                <w:sz w:val="20"/>
              </w:rPr>
              <w:fldChar w:fldCharType="begin">
                <w:ffData>
                  <w:name w:val=""/>
                  <w:enabled/>
                  <w:calcOnExit w:val="0"/>
                  <w:checkBox>
                    <w:sizeAuto/>
                    <w:default w:val="0"/>
                  </w:checkBox>
                </w:ffData>
              </w:fldChar>
            </w:r>
            <w:r w:rsidR="00E012E9" w:rsidRPr="00E012E9">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E012E9">
              <w:rPr>
                <w:rFonts w:ascii="Times New Roman" w:hAnsi="Times New Roman"/>
                <w:sz w:val="20"/>
              </w:rPr>
              <w:fldChar w:fldCharType="end"/>
            </w:r>
            <w:permEnd w:id="1781418514"/>
            <w:r w:rsidR="00482CBC" w:rsidRPr="00AA4CE0">
              <w:rPr>
                <w:rFonts w:ascii="Times New Roman" w:hAnsi="Times New Roman"/>
                <w:sz w:val="20"/>
              </w:rPr>
              <w:t xml:space="preserve"> Owned by Applicant      </w:t>
            </w:r>
            <w:permStart w:id="952974808" w:edGrp="everyone"/>
            <w:r w:rsidRPr="00E012E9">
              <w:rPr>
                <w:rFonts w:ascii="Times New Roman" w:hAnsi="Times New Roman"/>
                <w:sz w:val="20"/>
              </w:rPr>
              <w:fldChar w:fldCharType="begin">
                <w:ffData>
                  <w:name w:val=""/>
                  <w:enabled/>
                  <w:calcOnExit w:val="0"/>
                  <w:checkBox>
                    <w:sizeAuto/>
                    <w:default w:val="0"/>
                  </w:checkBox>
                </w:ffData>
              </w:fldChar>
            </w:r>
            <w:r w:rsidR="00E012E9" w:rsidRPr="00E012E9">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E012E9">
              <w:rPr>
                <w:rFonts w:ascii="Times New Roman" w:hAnsi="Times New Roman"/>
                <w:sz w:val="20"/>
              </w:rPr>
              <w:fldChar w:fldCharType="end"/>
            </w:r>
            <w:permEnd w:id="952974808"/>
            <w:r w:rsidR="00482CBC" w:rsidRPr="00AA4CE0">
              <w:rPr>
                <w:rFonts w:ascii="Times New Roman" w:hAnsi="Times New Roman"/>
                <w:sz w:val="20"/>
              </w:rPr>
              <w:t xml:space="preserve"> Leased  </w:t>
            </w:r>
            <w:permStart w:id="1446728911" w:edGrp="everyone"/>
            <w:r w:rsidRPr="00AA4CE0">
              <w:rPr>
                <w:rFonts w:ascii="Times New Roman" w:hAnsi="Times New Roman"/>
                <w:sz w:val="20"/>
                <w:u w:val="single"/>
              </w:rPr>
              <w:fldChar w:fldCharType="begin">
                <w:ffData>
                  <w:name w:val="Text5"/>
                  <w:enabled/>
                  <w:calcOnExit w:val="0"/>
                  <w:textInput/>
                </w:ffData>
              </w:fldChar>
            </w:r>
            <w:r w:rsidR="00482CBC" w:rsidRPr="00AA4CE0">
              <w:rPr>
                <w:rFonts w:ascii="Times New Roman" w:hAnsi="Times New Roman"/>
                <w:sz w:val="20"/>
                <w:u w:val="single"/>
              </w:rPr>
              <w:instrText xml:space="preserve"> FORMTEXT </w:instrText>
            </w:r>
            <w:r w:rsidRPr="00AA4CE0">
              <w:rPr>
                <w:rFonts w:ascii="Times New Roman" w:hAnsi="Times New Roman"/>
                <w:sz w:val="20"/>
                <w:u w:val="single"/>
              </w:rPr>
            </w:r>
            <w:r w:rsidRPr="00AA4CE0">
              <w:rPr>
                <w:rFonts w:ascii="Times New Roman" w:hAnsi="Times New Roman"/>
                <w:sz w:val="20"/>
                <w:u w:val="single"/>
              </w:rPr>
              <w:fldChar w:fldCharType="separate"/>
            </w:r>
            <w:r w:rsidR="00482CBC" w:rsidRPr="00AA4CE0">
              <w:rPr>
                <w:rFonts w:ascii="Times New Roman" w:hAnsi="Times New Roman"/>
                <w:sz w:val="20"/>
                <w:u w:val="single"/>
              </w:rPr>
              <w:t> </w:t>
            </w:r>
            <w:r w:rsidR="00482CBC" w:rsidRPr="00AA4CE0">
              <w:rPr>
                <w:rFonts w:ascii="Times New Roman" w:hAnsi="Times New Roman"/>
                <w:sz w:val="20"/>
                <w:u w:val="single"/>
              </w:rPr>
              <w:t> </w:t>
            </w:r>
            <w:r w:rsidR="00482CBC" w:rsidRPr="00AA4CE0">
              <w:rPr>
                <w:rFonts w:ascii="Times New Roman" w:hAnsi="Times New Roman"/>
                <w:sz w:val="20"/>
                <w:u w:val="single"/>
              </w:rPr>
              <w:t> </w:t>
            </w:r>
            <w:r w:rsidR="00482CBC" w:rsidRPr="00AA4CE0">
              <w:rPr>
                <w:rFonts w:ascii="Times New Roman" w:hAnsi="Times New Roman"/>
                <w:sz w:val="20"/>
                <w:u w:val="single"/>
              </w:rPr>
              <w:t> </w:t>
            </w:r>
            <w:r w:rsidR="00482CBC" w:rsidRPr="00AA4CE0">
              <w:rPr>
                <w:rFonts w:ascii="Times New Roman" w:hAnsi="Times New Roman"/>
                <w:sz w:val="20"/>
                <w:u w:val="single"/>
              </w:rPr>
              <w:t> </w:t>
            </w:r>
            <w:r w:rsidRPr="00AA4CE0">
              <w:rPr>
                <w:rFonts w:ascii="Times New Roman" w:hAnsi="Times New Roman"/>
                <w:sz w:val="20"/>
                <w:u w:val="single"/>
              </w:rPr>
              <w:fldChar w:fldCharType="end"/>
            </w:r>
            <w:permEnd w:id="1446728911"/>
            <w:r w:rsidR="00482CBC" w:rsidRPr="00AA4CE0">
              <w:rPr>
                <w:rFonts w:ascii="Times New Roman" w:hAnsi="Times New Roman"/>
                <w:sz w:val="20"/>
              </w:rPr>
              <w:t xml:space="preserve"> yrs. of lease</w:t>
            </w:r>
          </w:p>
        </w:tc>
        <w:tc>
          <w:tcPr>
            <w:tcW w:w="4590" w:type="dxa"/>
            <w:gridSpan w:val="8"/>
            <w:vMerge w:val="restart"/>
            <w:tcBorders>
              <w:top w:val="single" w:sz="4" w:space="0" w:color="auto"/>
              <w:left w:val="single" w:sz="4" w:space="0" w:color="auto"/>
              <w:right w:val="single" w:sz="4" w:space="0" w:color="auto"/>
            </w:tcBorders>
            <w:shd w:val="clear" w:color="auto" w:fill="auto"/>
            <w:vAlign w:val="center"/>
          </w:tcPr>
          <w:p w:rsidR="00482CBC" w:rsidRPr="00AA4CE0" w:rsidRDefault="00407E29" w:rsidP="00A77EBD">
            <w:pPr>
              <w:rPr>
                <w:rFonts w:ascii="Times New Roman" w:hAnsi="Times New Roman"/>
                <w:sz w:val="20"/>
              </w:rPr>
            </w:pPr>
            <w:r>
              <w:rPr>
                <w:rFonts w:ascii="Times New Roman" w:hAnsi="Times New Roman"/>
                <w:b/>
                <w:sz w:val="20"/>
              </w:rPr>
              <w:t xml:space="preserve">K. </w:t>
            </w:r>
            <w:r w:rsidR="00482CBC" w:rsidRPr="00AA4CE0">
              <w:rPr>
                <w:rFonts w:ascii="Times New Roman" w:hAnsi="Times New Roman"/>
                <w:sz w:val="20"/>
              </w:rPr>
              <w:t>Ownership</w:t>
            </w:r>
            <w:bookmarkStart w:id="1" w:name="Check20"/>
            <w:r w:rsidR="00482CBC" w:rsidRPr="00AA4CE0">
              <w:rPr>
                <w:rFonts w:ascii="Times New Roman" w:hAnsi="Times New Roman"/>
                <w:sz w:val="20"/>
              </w:rPr>
              <w:t xml:space="preserve"> (</w:t>
            </w:r>
            <w:bookmarkEnd w:id="1"/>
            <w:r w:rsidR="00482CBC" w:rsidRPr="00AA4CE0">
              <w:rPr>
                <w:rFonts w:ascii="Times New Roman" w:hAnsi="Times New Roman"/>
                <w:sz w:val="20"/>
              </w:rPr>
              <w:t>Check the appropriate box.)</w:t>
            </w:r>
          </w:p>
          <w:permStart w:id="959994243" w:edGrp="everyone"/>
          <w:p w:rsidR="00482CBC" w:rsidRPr="00AA4CE0" w:rsidRDefault="001C6BAB" w:rsidP="00A77EBD">
            <w:pPr>
              <w:rPr>
                <w:rFonts w:ascii="Times New Roman" w:hAnsi="Times New Roman"/>
                <w:sz w:val="20"/>
              </w:rPr>
            </w:pPr>
            <w:r>
              <w:rPr>
                <w:rFonts w:ascii="Times New Roman" w:hAnsi="Times New Roman"/>
                <w:sz w:val="20"/>
              </w:rPr>
              <w:fldChar w:fldCharType="begin">
                <w:ffData>
                  <w:name w:val=""/>
                  <w:enabled/>
                  <w:calcOnExit w:val="0"/>
                  <w:checkBox>
                    <w:sizeAuto/>
                    <w:default w:val="0"/>
                  </w:checkBox>
                </w:ffData>
              </w:fldChar>
            </w:r>
            <w:r w:rsidR="00E012E9">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Pr>
                <w:rFonts w:ascii="Times New Roman" w:hAnsi="Times New Roman"/>
                <w:sz w:val="20"/>
              </w:rPr>
              <w:fldChar w:fldCharType="end"/>
            </w:r>
            <w:permEnd w:id="959994243"/>
            <w:r w:rsidR="00482CBC" w:rsidRPr="00AA4CE0">
              <w:rPr>
                <w:rFonts w:ascii="Times New Roman" w:hAnsi="Times New Roman"/>
                <w:sz w:val="20"/>
              </w:rPr>
              <w:t xml:space="preserve"> corporation, partnership, or sole proprietorship   </w:t>
            </w:r>
          </w:p>
          <w:permStart w:id="2011587213" w:edGrp="everyone"/>
          <w:p w:rsidR="00482CBC" w:rsidRPr="00AA4CE0" w:rsidRDefault="001C6BAB" w:rsidP="00CA12F3">
            <w:pPr>
              <w:tabs>
                <w:tab w:val="left" w:pos="2241"/>
              </w:tabs>
              <w:rPr>
                <w:rFonts w:ascii="Times New Roman" w:hAnsi="Times New Roman"/>
                <w:sz w:val="20"/>
              </w:rPr>
            </w:pPr>
            <w:r w:rsidRPr="00E012E9">
              <w:rPr>
                <w:rFonts w:ascii="Times New Roman" w:hAnsi="Times New Roman"/>
                <w:sz w:val="20"/>
              </w:rPr>
              <w:fldChar w:fldCharType="begin">
                <w:ffData>
                  <w:name w:val="Check50"/>
                  <w:enabled/>
                  <w:calcOnExit w:val="0"/>
                  <w:checkBox>
                    <w:sizeAuto/>
                    <w:default w:val="0"/>
                  </w:checkBox>
                </w:ffData>
              </w:fldChar>
            </w:r>
            <w:r w:rsidR="00E012E9" w:rsidRPr="00E012E9">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E012E9">
              <w:rPr>
                <w:rFonts w:ascii="Times New Roman" w:hAnsi="Times New Roman"/>
                <w:sz w:val="20"/>
              </w:rPr>
              <w:fldChar w:fldCharType="end"/>
            </w:r>
            <w:permEnd w:id="2011587213"/>
            <w:r w:rsidR="00482CBC" w:rsidRPr="00AA4CE0">
              <w:rPr>
                <w:rFonts w:ascii="Times New Roman" w:hAnsi="Times New Roman"/>
                <w:sz w:val="20"/>
              </w:rPr>
              <w:t xml:space="preserve"> regulated utility</w:t>
            </w:r>
            <w:bookmarkStart w:id="2" w:name="Check23"/>
            <w:r w:rsidR="002C0D3A" w:rsidRPr="002C0D3A">
              <w:rPr>
                <w:rFonts w:ascii="Times New Roman" w:hAnsi="Times New Roman"/>
                <w:b/>
                <w:sz w:val="20"/>
              </w:rPr>
              <w:tab/>
            </w:r>
            <w:permStart w:id="964195213" w:edGrp="everyone"/>
            <w:r w:rsidRPr="00E012E9">
              <w:rPr>
                <w:rFonts w:ascii="Times New Roman" w:hAnsi="Times New Roman"/>
                <w:sz w:val="20"/>
              </w:rPr>
              <w:fldChar w:fldCharType="begin">
                <w:ffData>
                  <w:name w:val="Check50"/>
                  <w:enabled/>
                  <w:calcOnExit w:val="0"/>
                  <w:checkBox>
                    <w:sizeAuto/>
                    <w:default w:val="0"/>
                  </w:checkBox>
                </w:ffData>
              </w:fldChar>
            </w:r>
            <w:r w:rsidR="00E012E9" w:rsidRPr="00E012E9">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E012E9">
              <w:rPr>
                <w:rFonts w:ascii="Times New Roman" w:hAnsi="Times New Roman"/>
                <w:sz w:val="20"/>
              </w:rPr>
              <w:fldChar w:fldCharType="end"/>
            </w:r>
            <w:bookmarkEnd w:id="2"/>
            <w:permEnd w:id="964195213"/>
            <w:r w:rsidR="00482CBC" w:rsidRPr="00AA4CE0">
              <w:rPr>
                <w:rFonts w:ascii="Times New Roman" w:hAnsi="Times New Roman"/>
                <w:sz w:val="20"/>
              </w:rPr>
              <w:t xml:space="preserve"> municipal government</w:t>
            </w:r>
          </w:p>
          <w:permStart w:id="1066757245" w:edGrp="everyone"/>
          <w:p w:rsidR="00482CBC" w:rsidRPr="00AA4CE0" w:rsidRDefault="001C6BAB" w:rsidP="00CA12F3">
            <w:pPr>
              <w:tabs>
                <w:tab w:val="left" w:pos="2241"/>
              </w:tabs>
              <w:rPr>
                <w:rFonts w:ascii="Times New Roman" w:hAnsi="Times New Roman"/>
                <w:sz w:val="20"/>
              </w:rPr>
            </w:pPr>
            <w:r w:rsidRPr="00E012E9">
              <w:rPr>
                <w:rFonts w:ascii="Times New Roman" w:hAnsi="Times New Roman"/>
                <w:sz w:val="20"/>
              </w:rPr>
              <w:fldChar w:fldCharType="begin">
                <w:ffData>
                  <w:name w:val="Check50"/>
                  <w:enabled/>
                  <w:calcOnExit w:val="0"/>
                  <w:checkBox>
                    <w:sizeAuto/>
                    <w:default w:val="0"/>
                  </w:checkBox>
                </w:ffData>
              </w:fldChar>
            </w:r>
            <w:r w:rsidR="00E012E9" w:rsidRPr="00E012E9">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E012E9">
              <w:rPr>
                <w:rFonts w:ascii="Times New Roman" w:hAnsi="Times New Roman"/>
                <w:sz w:val="20"/>
              </w:rPr>
              <w:fldChar w:fldCharType="end"/>
            </w:r>
            <w:permEnd w:id="1066757245"/>
            <w:r w:rsidR="00482CBC" w:rsidRPr="00AA4CE0">
              <w:rPr>
                <w:rFonts w:ascii="Times New Roman" w:hAnsi="Times New Roman"/>
                <w:sz w:val="20"/>
              </w:rPr>
              <w:t xml:space="preserve"> state government</w:t>
            </w:r>
            <w:r w:rsidR="002C0D3A">
              <w:rPr>
                <w:b/>
              </w:rPr>
              <w:tab/>
            </w:r>
            <w:permStart w:id="1375209580" w:edGrp="everyone"/>
            <w:r w:rsidRPr="00E012E9">
              <w:rPr>
                <w:rFonts w:ascii="Times New Roman" w:hAnsi="Times New Roman"/>
                <w:sz w:val="20"/>
              </w:rPr>
              <w:fldChar w:fldCharType="begin">
                <w:ffData>
                  <w:name w:val="Check50"/>
                  <w:enabled/>
                  <w:calcOnExit w:val="0"/>
                  <w:checkBox>
                    <w:sizeAuto/>
                    <w:default w:val="0"/>
                  </w:checkBox>
                </w:ffData>
              </w:fldChar>
            </w:r>
            <w:r w:rsidR="00E012E9" w:rsidRPr="00E012E9">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E012E9">
              <w:rPr>
                <w:rFonts w:ascii="Times New Roman" w:hAnsi="Times New Roman"/>
                <w:sz w:val="20"/>
              </w:rPr>
              <w:fldChar w:fldCharType="end"/>
            </w:r>
            <w:permEnd w:id="1375209580"/>
            <w:r w:rsidR="00482CBC" w:rsidRPr="00AA4CE0">
              <w:rPr>
                <w:rFonts w:ascii="Times New Roman" w:hAnsi="Times New Roman"/>
                <w:sz w:val="20"/>
              </w:rPr>
              <w:t xml:space="preserve"> federal government</w:t>
            </w:r>
          </w:p>
          <w:bookmarkStart w:id="3" w:name="Check50"/>
          <w:permStart w:id="1136290894" w:edGrp="everyone"/>
          <w:p w:rsidR="00482CBC" w:rsidRPr="00AA4CE0" w:rsidRDefault="001C6BAB" w:rsidP="00A77EBD">
            <w:pPr>
              <w:rPr>
                <w:rFonts w:ascii="Times New Roman" w:hAnsi="Times New Roman"/>
                <w:sz w:val="20"/>
              </w:rPr>
            </w:pPr>
            <w:r>
              <w:rPr>
                <w:rFonts w:ascii="Times New Roman" w:hAnsi="Times New Roman"/>
                <w:sz w:val="20"/>
              </w:rPr>
              <w:fldChar w:fldCharType="begin">
                <w:ffData>
                  <w:name w:val="Check50"/>
                  <w:enabled/>
                  <w:calcOnExit w:val="0"/>
                  <w:checkBox>
                    <w:sizeAuto/>
                    <w:default w:val="0"/>
                  </w:checkBox>
                </w:ffData>
              </w:fldChar>
            </w:r>
            <w:r w:rsidR="00E012E9">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Pr>
                <w:rFonts w:ascii="Times New Roman" w:hAnsi="Times New Roman"/>
                <w:sz w:val="20"/>
              </w:rPr>
              <w:fldChar w:fldCharType="end"/>
            </w:r>
            <w:bookmarkEnd w:id="3"/>
            <w:permEnd w:id="1136290894"/>
            <w:r w:rsidR="00482CBC" w:rsidRPr="00AA4CE0">
              <w:rPr>
                <w:rFonts w:ascii="Times New Roman" w:hAnsi="Times New Roman"/>
                <w:sz w:val="20"/>
              </w:rPr>
              <w:t xml:space="preserve"> other, specify  </w:t>
            </w:r>
            <w:permStart w:id="1177120883" w:edGrp="everyone"/>
            <w:r w:rsidRPr="00D139F1">
              <w:rPr>
                <w:rFonts w:ascii="Times New Roman" w:hAnsi="Times New Roman"/>
                <w:sz w:val="20"/>
              </w:rPr>
              <w:fldChar w:fldCharType="begin">
                <w:ffData>
                  <w:name w:val="Text5"/>
                  <w:enabled/>
                  <w:calcOnExit w:val="0"/>
                  <w:textInput/>
                </w:ffData>
              </w:fldChar>
            </w:r>
            <w:r w:rsidR="00D139F1"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Pr="00D139F1">
              <w:rPr>
                <w:rFonts w:ascii="Times New Roman" w:hAnsi="Times New Roman"/>
                <w:sz w:val="20"/>
              </w:rPr>
              <w:fldChar w:fldCharType="end"/>
            </w:r>
            <w:permEnd w:id="1177120883"/>
          </w:p>
        </w:tc>
      </w:tr>
      <w:tr w:rsidR="00ED20B3" w:rsidRPr="00035FA2" w:rsidTr="0096554B">
        <w:tblPrEx>
          <w:tblCellMar>
            <w:left w:w="58" w:type="dxa"/>
            <w:right w:w="58" w:type="dxa"/>
          </w:tblCellMar>
        </w:tblPrEx>
        <w:trPr>
          <w:cantSplit/>
          <w:trHeight w:val="728"/>
        </w:trPr>
        <w:tc>
          <w:tcPr>
            <w:tcW w:w="5580" w:type="dxa"/>
            <w:gridSpan w:val="4"/>
            <w:tcBorders>
              <w:top w:val="single" w:sz="4" w:space="0" w:color="auto"/>
              <w:left w:val="single" w:sz="4" w:space="0" w:color="auto"/>
              <w:right w:val="single" w:sz="4" w:space="0" w:color="auto"/>
            </w:tcBorders>
            <w:shd w:val="clear" w:color="auto" w:fill="auto"/>
            <w:vAlign w:val="center"/>
          </w:tcPr>
          <w:p w:rsidR="00ED20B3" w:rsidRPr="002C0D3A" w:rsidRDefault="00407E29" w:rsidP="006961E5">
            <w:pPr>
              <w:rPr>
                <w:rFonts w:ascii="Times New Roman" w:hAnsi="Times New Roman"/>
                <w:sz w:val="20"/>
              </w:rPr>
            </w:pPr>
            <w:r w:rsidRPr="00407E29">
              <w:rPr>
                <w:rFonts w:ascii="Times New Roman" w:hAnsi="Times New Roman"/>
                <w:b/>
                <w:sz w:val="20"/>
              </w:rPr>
              <w:t>L.</w:t>
            </w:r>
            <w:r>
              <w:rPr>
                <w:rFonts w:ascii="Times New Roman" w:hAnsi="Times New Roman"/>
                <w:sz w:val="20"/>
              </w:rPr>
              <w:t xml:space="preserve"> </w:t>
            </w:r>
            <w:r w:rsidR="00ED20B3" w:rsidRPr="002C0D3A">
              <w:rPr>
                <w:rFonts w:ascii="Times New Roman" w:hAnsi="Times New Roman"/>
                <w:sz w:val="20"/>
              </w:rPr>
              <w:t>Type of Application:</w:t>
            </w:r>
          </w:p>
          <w:permStart w:id="22305867" w:edGrp="everyone"/>
          <w:p w:rsidR="00ED20B3" w:rsidRPr="002C0D3A" w:rsidRDefault="001C6BAB" w:rsidP="006961E5">
            <w:pPr>
              <w:rPr>
                <w:rFonts w:ascii="Times New Roman" w:hAnsi="Times New Roman"/>
                <w:sz w:val="20"/>
              </w:rPr>
            </w:pPr>
            <w:r w:rsidRPr="00E012E9">
              <w:rPr>
                <w:rFonts w:ascii="Times New Roman" w:hAnsi="Times New Roman"/>
                <w:sz w:val="20"/>
              </w:rPr>
              <w:fldChar w:fldCharType="begin">
                <w:ffData>
                  <w:name w:val=""/>
                  <w:enabled/>
                  <w:calcOnExit w:val="0"/>
                  <w:checkBox>
                    <w:sizeAuto/>
                    <w:default w:val="0"/>
                  </w:checkBox>
                </w:ffData>
              </w:fldChar>
            </w:r>
            <w:r w:rsidR="00E012E9" w:rsidRPr="00E012E9">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E012E9">
              <w:rPr>
                <w:rFonts w:ascii="Times New Roman" w:hAnsi="Times New Roman"/>
                <w:sz w:val="20"/>
              </w:rPr>
              <w:fldChar w:fldCharType="end"/>
            </w:r>
            <w:permEnd w:id="22305867"/>
            <w:r w:rsidR="00ED20B3" w:rsidRPr="002C0D3A">
              <w:rPr>
                <w:rFonts w:ascii="Times New Roman" w:hAnsi="Times New Roman"/>
                <w:sz w:val="20"/>
              </w:rPr>
              <w:t xml:space="preserve"> New application </w:t>
            </w:r>
            <w:r w:rsidR="00ED20B3">
              <w:rPr>
                <w:rFonts w:ascii="Times New Roman" w:hAnsi="Times New Roman"/>
                <w:sz w:val="20"/>
              </w:rPr>
              <w:t xml:space="preserve">   </w:t>
            </w:r>
            <w:r w:rsidR="00ED20B3" w:rsidRPr="002C0D3A">
              <w:rPr>
                <w:rFonts w:ascii="Times New Roman" w:hAnsi="Times New Roman"/>
                <w:sz w:val="20"/>
              </w:rPr>
              <w:t xml:space="preserve"> </w:t>
            </w:r>
            <w:permStart w:id="75439912" w:edGrp="everyone"/>
            <w:r w:rsidRPr="00E012E9">
              <w:rPr>
                <w:rFonts w:ascii="Times New Roman" w:hAnsi="Times New Roman"/>
                <w:sz w:val="20"/>
              </w:rPr>
              <w:fldChar w:fldCharType="begin">
                <w:ffData>
                  <w:name w:val=""/>
                  <w:enabled/>
                  <w:calcOnExit w:val="0"/>
                  <w:checkBox>
                    <w:sizeAuto/>
                    <w:default w:val="0"/>
                  </w:checkBox>
                </w:ffData>
              </w:fldChar>
            </w:r>
            <w:r w:rsidR="00E012E9" w:rsidRPr="00E012E9">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E012E9">
              <w:rPr>
                <w:rFonts w:ascii="Times New Roman" w:hAnsi="Times New Roman"/>
                <w:sz w:val="20"/>
              </w:rPr>
              <w:fldChar w:fldCharType="end"/>
            </w:r>
            <w:permEnd w:id="75439912"/>
            <w:r w:rsidR="00ED20B3" w:rsidRPr="00CA12F3">
              <w:rPr>
                <w:rFonts w:ascii="Times New Roman" w:hAnsi="Times New Roman"/>
                <w:sz w:val="20"/>
              </w:rPr>
              <w:t xml:space="preserve"> Modification</w:t>
            </w:r>
          </w:p>
          <w:permStart w:id="1613378695" w:edGrp="everyone"/>
          <w:p w:rsidR="00ED20B3" w:rsidRPr="002C0D3A" w:rsidRDefault="001C6BAB" w:rsidP="00CA12F3">
            <w:pPr>
              <w:rPr>
                <w:rFonts w:ascii="Times New Roman" w:hAnsi="Times New Roman"/>
                <w:sz w:val="20"/>
              </w:rPr>
            </w:pPr>
            <w:r w:rsidRPr="00E012E9">
              <w:rPr>
                <w:rFonts w:ascii="Times New Roman" w:hAnsi="Times New Roman"/>
                <w:sz w:val="20"/>
              </w:rPr>
              <w:fldChar w:fldCharType="begin">
                <w:ffData>
                  <w:name w:val=""/>
                  <w:enabled/>
                  <w:calcOnExit w:val="0"/>
                  <w:checkBox>
                    <w:sizeAuto/>
                    <w:default w:val="0"/>
                  </w:checkBox>
                </w:ffData>
              </w:fldChar>
            </w:r>
            <w:r w:rsidR="00E012E9" w:rsidRPr="00E012E9">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E012E9">
              <w:rPr>
                <w:rFonts w:ascii="Times New Roman" w:hAnsi="Times New Roman"/>
                <w:sz w:val="20"/>
              </w:rPr>
              <w:fldChar w:fldCharType="end"/>
            </w:r>
            <w:permEnd w:id="1613378695"/>
            <w:r w:rsidR="00ED20B3" w:rsidRPr="002C0D3A">
              <w:rPr>
                <w:rFonts w:ascii="Times New Roman" w:hAnsi="Times New Roman"/>
                <w:sz w:val="20"/>
              </w:rPr>
              <w:t xml:space="preserve"> Renewal application  </w:t>
            </w:r>
          </w:p>
        </w:tc>
        <w:tc>
          <w:tcPr>
            <w:tcW w:w="4590" w:type="dxa"/>
            <w:gridSpan w:val="8"/>
            <w:vMerge/>
            <w:tcBorders>
              <w:left w:val="single" w:sz="4" w:space="0" w:color="auto"/>
              <w:right w:val="single" w:sz="4" w:space="0" w:color="auto"/>
            </w:tcBorders>
            <w:shd w:val="clear" w:color="auto" w:fill="auto"/>
          </w:tcPr>
          <w:p w:rsidR="00ED20B3" w:rsidRPr="00035FA2" w:rsidRDefault="00ED20B3" w:rsidP="00A77EBD">
            <w:pPr>
              <w:rPr>
                <w:rFonts w:ascii="Times New Roman" w:hAnsi="Times New Roman"/>
                <w:sz w:val="20"/>
              </w:rPr>
            </w:pPr>
          </w:p>
        </w:tc>
      </w:tr>
      <w:tr w:rsidR="00482CBC" w:rsidRPr="00035FA2" w:rsidTr="00750275">
        <w:tblPrEx>
          <w:tblCellMar>
            <w:left w:w="58" w:type="dxa"/>
            <w:right w:w="58" w:type="dxa"/>
          </w:tblCellMar>
        </w:tblPrEx>
        <w:trPr>
          <w:cantSplit/>
          <w:trHeight w:val="800"/>
        </w:trPr>
        <w:tc>
          <w:tcPr>
            <w:tcW w:w="10170" w:type="dxa"/>
            <w:gridSpan w:val="12"/>
            <w:tcBorders>
              <w:top w:val="single" w:sz="4" w:space="0" w:color="auto"/>
              <w:left w:val="single" w:sz="4" w:space="0" w:color="auto"/>
              <w:bottom w:val="single" w:sz="4" w:space="0" w:color="auto"/>
            </w:tcBorders>
            <w:shd w:val="clear" w:color="auto" w:fill="auto"/>
            <w:vAlign w:val="center"/>
          </w:tcPr>
          <w:p w:rsidR="00482CBC" w:rsidRPr="00AA4CE0" w:rsidRDefault="00407E29" w:rsidP="005B52A7">
            <w:pPr>
              <w:rPr>
                <w:rFonts w:ascii="Times New Roman" w:hAnsi="Times New Roman"/>
                <w:sz w:val="20"/>
              </w:rPr>
            </w:pPr>
            <w:r>
              <w:rPr>
                <w:rFonts w:ascii="Times New Roman" w:hAnsi="Times New Roman"/>
                <w:b/>
                <w:sz w:val="20"/>
              </w:rPr>
              <w:t xml:space="preserve">M. </w:t>
            </w:r>
            <w:r w:rsidR="00482CBC" w:rsidRPr="00407E29">
              <w:rPr>
                <w:rFonts w:ascii="Times New Roman" w:hAnsi="Times New Roman"/>
                <w:i/>
                <w:sz w:val="20"/>
              </w:rPr>
              <w:t xml:space="preserve">Provide a brief history of solid waste </w:t>
            </w:r>
            <w:r w:rsidR="00482CBC" w:rsidRPr="003910F8">
              <w:rPr>
                <w:rFonts w:ascii="Times New Roman" w:hAnsi="Times New Roman"/>
                <w:i/>
                <w:sz w:val="20"/>
              </w:rPr>
              <w:t>permitting</w:t>
            </w:r>
            <w:r w:rsidR="00482CBC" w:rsidRPr="00407E29">
              <w:rPr>
                <w:rFonts w:ascii="Times New Roman" w:hAnsi="Times New Roman"/>
                <w:i/>
                <w:sz w:val="20"/>
              </w:rPr>
              <w:t xml:space="preserve"> actions for this facility, including, but not limited to, permits, modifications, and closure activities</w:t>
            </w:r>
            <w:r w:rsidR="00482CBC" w:rsidRPr="00AA4CE0">
              <w:rPr>
                <w:rFonts w:ascii="Times New Roman" w:hAnsi="Times New Roman"/>
                <w:sz w:val="20"/>
              </w:rPr>
              <w:t xml:space="preserve">.  </w:t>
            </w:r>
          </w:p>
          <w:permStart w:id="141063859" w:edGrp="everyone"/>
          <w:p w:rsidR="00482CBC" w:rsidRPr="00AA4CE0" w:rsidRDefault="001C6BAB" w:rsidP="00E56F8E">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D139F1"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Pr="00D139F1">
              <w:rPr>
                <w:rFonts w:ascii="Times New Roman" w:hAnsi="Times New Roman"/>
                <w:sz w:val="20"/>
              </w:rPr>
              <w:fldChar w:fldCharType="end"/>
            </w:r>
            <w:permEnd w:id="141063859"/>
          </w:p>
        </w:tc>
      </w:tr>
    </w:tbl>
    <w:p w:rsidR="00AE7BF1" w:rsidRPr="0000348B" w:rsidRDefault="00AE7BF1"/>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290"/>
        <w:gridCol w:w="2880"/>
      </w:tblGrid>
      <w:tr w:rsidR="00D92F88" w:rsidRPr="00035FA2" w:rsidTr="00661DE7">
        <w:trPr>
          <w:cantSplit/>
          <w:trHeight w:val="270"/>
        </w:trPr>
        <w:tc>
          <w:tcPr>
            <w:tcW w:w="10170" w:type="dxa"/>
            <w:gridSpan w:val="2"/>
            <w:tcBorders>
              <w:top w:val="nil"/>
              <w:left w:val="nil"/>
              <w:right w:val="nil"/>
            </w:tcBorders>
            <w:shd w:val="clear" w:color="auto" w:fill="auto"/>
            <w:vAlign w:val="center"/>
          </w:tcPr>
          <w:p w:rsidR="00D92F88" w:rsidRPr="00035FA2" w:rsidRDefault="00D92F88" w:rsidP="00D00765">
            <w:pPr>
              <w:rPr>
                <w:rFonts w:ascii="Times New Roman" w:hAnsi="Times New Roman"/>
                <w:szCs w:val="24"/>
              </w:rPr>
            </w:pPr>
            <w:r w:rsidRPr="00035FA2">
              <w:rPr>
                <w:rFonts w:ascii="Times New Roman" w:hAnsi="Times New Roman"/>
                <w:b/>
                <w:spacing w:val="-1"/>
                <w:szCs w:val="24"/>
              </w:rPr>
              <w:t xml:space="preserve">2.  </w:t>
            </w:r>
            <w:r w:rsidR="00757CBF">
              <w:rPr>
                <w:rFonts w:ascii="Times New Roman" w:hAnsi="Times New Roman"/>
                <w:b/>
                <w:spacing w:val="-1"/>
                <w:szCs w:val="24"/>
              </w:rPr>
              <w:t>Facility</w:t>
            </w:r>
            <w:r w:rsidRPr="00035FA2">
              <w:rPr>
                <w:rFonts w:ascii="Times New Roman" w:hAnsi="Times New Roman"/>
                <w:b/>
                <w:spacing w:val="-1"/>
                <w:szCs w:val="24"/>
              </w:rPr>
              <w:t xml:space="preserve"> Physical Location and Process Description</w:t>
            </w:r>
          </w:p>
        </w:tc>
      </w:tr>
      <w:tr w:rsidR="00D92F88" w:rsidRPr="00035FA2" w:rsidTr="0096554B">
        <w:trPr>
          <w:cantSplit/>
          <w:trHeight w:val="260"/>
        </w:trPr>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rsidR="00D92F88" w:rsidRPr="00035FA2" w:rsidRDefault="00407E29" w:rsidP="00D139F1">
            <w:pPr>
              <w:rPr>
                <w:rFonts w:ascii="Times New Roman" w:hAnsi="Times New Roman"/>
                <w:b/>
                <w:sz w:val="20"/>
              </w:rPr>
            </w:pPr>
            <w:r w:rsidRPr="00407E29">
              <w:rPr>
                <w:rFonts w:ascii="Times New Roman" w:hAnsi="Times New Roman"/>
                <w:b/>
                <w:sz w:val="20"/>
              </w:rPr>
              <w:t xml:space="preserve">A. </w:t>
            </w:r>
            <w:r w:rsidR="00D700D5" w:rsidRPr="00407E29">
              <w:rPr>
                <w:rFonts w:ascii="Times New Roman" w:hAnsi="Times New Roman"/>
                <w:i/>
                <w:sz w:val="20"/>
              </w:rPr>
              <w:t xml:space="preserve">Nearest Town (in </w:t>
            </w:r>
            <w:r w:rsidR="00D92F88" w:rsidRPr="00407E29">
              <w:rPr>
                <w:rFonts w:ascii="Times New Roman" w:hAnsi="Times New Roman"/>
                <w:i/>
                <w:sz w:val="20"/>
              </w:rPr>
              <w:t>same parish as the facility</w:t>
            </w:r>
            <w:r w:rsidR="00D139F1">
              <w:rPr>
                <w:rFonts w:ascii="Times New Roman" w:hAnsi="Times New Roman"/>
                <w:i/>
                <w:sz w:val="20"/>
              </w:rPr>
              <w:t xml:space="preserve">) </w:t>
            </w:r>
            <w:permStart w:id="280115383" w:edGrp="everyone"/>
            <w:r w:rsidR="00D139F1" w:rsidRPr="00D139F1">
              <w:rPr>
                <w:rFonts w:ascii="Times New Roman" w:hAnsi="Times New Roman"/>
                <w:spacing w:val="-1"/>
                <w:sz w:val="20"/>
              </w:rPr>
              <w:t xml:space="preserve"> </w:t>
            </w:r>
            <w:r w:rsidR="001C6BAB" w:rsidRPr="00D139F1">
              <w:rPr>
                <w:rFonts w:ascii="Times New Roman" w:hAnsi="Times New Roman"/>
                <w:sz w:val="20"/>
              </w:rPr>
              <w:fldChar w:fldCharType="begin">
                <w:ffData>
                  <w:name w:val="Text5"/>
                  <w:enabled/>
                  <w:calcOnExit w:val="0"/>
                  <w:textInput/>
                </w:ffData>
              </w:fldChar>
            </w:r>
            <w:r w:rsidR="00D139F1" w:rsidRPr="00D139F1">
              <w:rPr>
                <w:rFonts w:ascii="Times New Roman" w:hAnsi="Times New Roman"/>
                <w:sz w:val="20"/>
              </w:rPr>
              <w:instrText xml:space="preserve"> FORMTEXT </w:instrText>
            </w:r>
            <w:r w:rsidR="001C6BAB" w:rsidRPr="00D139F1">
              <w:rPr>
                <w:rFonts w:ascii="Times New Roman" w:hAnsi="Times New Roman"/>
                <w:sz w:val="20"/>
              </w:rPr>
            </w:r>
            <w:r w:rsidR="001C6BAB" w:rsidRPr="00D139F1">
              <w:rPr>
                <w:rFonts w:ascii="Times New Roman" w:hAnsi="Times New Roman"/>
                <w:sz w:val="20"/>
              </w:rPr>
              <w:fldChar w:fldCharType="separate"/>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1C6BAB" w:rsidRPr="00D139F1">
              <w:rPr>
                <w:rFonts w:ascii="Times New Roman" w:hAnsi="Times New Roman"/>
                <w:sz w:val="20"/>
              </w:rPr>
              <w:fldChar w:fldCharType="end"/>
            </w:r>
            <w:permEnd w:id="280115383"/>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D92F88" w:rsidRPr="00035FA2" w:rsidRDefault="00407E29" w:rsidP="005B52A7">
            <w:pPr>
              <w:rPr>
                <w:rFonts w:ascii="Times New Roman" w:hAnsi="Times New Roman"/>
                <w:b/>
                <w:sz w:val="20"/>
              </w:rPr>
            </w:pPr>
            <w:r>
              <w:rPr>
                <w:rFonts w:ascii="Times New Roman" w:hAnsi="Times New Roman"/>
                <w:b/>
                <w:sz w:val="20"/>
              </w:rPr>
              <w:t xml:space="preserve">B. </w:t>
            </w:r>
            <w:r w:rsidR="00D92F88" w:rsidRPr="00407E29">
              <w:rPr>
                <w:rFonts w:ascii="Times New Roman" w:hAnsi="Times New Roman"/>
                <w:i/>
                <w:sz w:val="20"/>
              </w:rPr>
              <w:t>Parish</w:t>
            </w:r>
            <w:r w:rsidR="00E06A9E" w:rsidRPr="00407E29">
              <w:rPr>
                <w:rFonts w:ascii="Times New Roman" w:hAnsi="Times New Roman"/>
                <w:i/>
                <w:sz w:val="20"/>
              </w:rPr>
              <w:t>(es)</w:t>
            </w:r>
            <w:r w:rsidR="00E06A9E" w:rsidRPr="00035FA2">
              <w:rPr>
                <w:rFonts w:ascii="Times New Roman" w:hAnsi="Times New Roman"/>
                <w:sz w:val="20"/>
              </w:rPr>
              <w:t xml:space="preserve"> </w:t>
            </w:r>
            <w:permStart w:id="1475224643" w:edGrp="everyone"/>
            <w:r w:rsidR="001C6BAB"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001C6BAB" w:rsidRPr="00D139F1">
              <w:rPr>
                <w:rFonts w:ascii="Times New Roman" w:hAnsi="Times New Roman"/>
                <w:spacing w:val="-1"/>
                <w:sz w:val="20"/>
              </w:rPr>
            </w:r>
            <w:r w:rsidR="001C6BAB"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1C6BAB" w:rsidRPr="00D139F1">
              <w:rPr>
                <w:rFonts w:ascii="Times New Roman" w:hAnsi="Times New Roman"/>
                <w:spacing w:val="-1"/>
                <w:sz w:val="20"/>
              </w:rPr>
              <w:fldChar w:fldCharType="end"/>
            </w:r>
            <w:permEnd w:id="1475224643"/>
          </w:p>
        </w:tc>
      </w:tr>
      <w:tr w:rsidR="00D92F88" w:rsidRPr="00AA4CE0" w:rsidTr="0096554B">
        <w:trPr>
          <w:cantSplit/>
          <w:trHeight w:val="26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F88" w:rsidRPr="00FD5F58" w:rsidRDefault="00407E29" w:rsidP="005B52A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Pr>
                <w:rFonts w:ascii="Times New Roman" w:hAnsi="Times New Roman"/>
                <w:b/>
                <w:spacing w:val="-1"/>
                <w:sz w:val="20"/>
              </w:rPr>
              <w:t xml:space="preserve">C. </w:t>
            </w:r>
            <w:r w:rsidR="00D92F88" w:rsidRPr="00407E29">
              <w:rPr>
                <w:rFonts w:ascii="Times New Roman" w:hAnsi="Times New Roman"/>
                <w:i/>
                <w:spacing w:val="-1"/>
                <w:sz w:val="20"/>
              </w:rPr>
              <w:t>Geographic Location:  Section</w:t>
            </w:r>
            <w:r w:rsidR="00D92F88" w:rsidRPr="00FD5F58">
              <w:rPr>
                <w:rFonts w:ascii="Times New Roman" w:hAnsi="Times New Roman"/>
                <w:spacing w:val="-1"/>
                <w:sz w:val="20"/>
              </w:rPr>
              <w:t xml:space="preserve"> </w:t>
            </w:r>
            <w:permStart w:id="670571922" w:edGrp="everyone"/>
            <w:r w:rsidR="001C6BAB" w:rsidRPr="00E012E9">
              <w:rPr>
                <w:rFonts w:ascii="Times New Roman" w:hAnsi="Times New Roman"/>
                <w:spacing w:val="-1"/>
                <w:sz w:val="20"/>
                <w:u w:val="single"/>
              </w:rPr>
              <w:fldChar w:fldCharType="begin">
                <w:ffData>
                  <w:name w:val="Text5"/>
                  <w:enabled/>
                  <w:calcOnExit w:val="0"/>
                  <w:textInput/>
                </w:ffData>
              </w:fldChar>
            </w:r>
            <w:r w:rsidR="00E012E9" w:rsidRPr="00E012E9">
              <w:rPr>
                <w:rFonts w:ascii="Times New Roman" w:hAnsi="Times New Roman"/>
                <w:spacing w:val="-1"/>
                <w:sz w:val="20"/>
                <w:u w:val="single"/>
              </w:rPr>
              <w:instrText xml:space="preserve"> FORMTEXT </w:instrText>
            </w:r>
            <w:r w:rsidR="001C6BAB" w:rsidRPr="00E012E9">
              <w:rPr>
                <w:rFonts w:ascii="Times New Roman" w:hAnsi="Times New Roman"/>
                <w:spacing w:val="-1"/>
                <w:sz w:val="20"/>
                <w:u w:val="single"/>
              </w:rPr>
            </w:r>
            <w:r w:rsidR="001C6BAB" w:rsidRPr="00E012E9">
              <w:rPr>
                <w:rFonts w:ascii="Times New Roman" w:hAnsi="Times New Roman"/>
                <w:spacing w:val="-1"/>
                <w:sz w:val="20"/>
                <w:u w:val="single"/>
              </w:rPr>
              <w:fldChar w:fldCharType="separate"/>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1C6BAB" w:rsidRPr="00E012E9">
              <w:rPr>
                <w:rFonts w:ascii="Times New Roman" w:hAnsi="Times New Roman"/>
                <w:spacing w:val="-1"/>
                <w:sz w:val="20"/>
                <w:u w:val="single"/>
              </w:rPr>
              <w:fldChar w:fldCharType="end"/>
            </w:r>
            <w:permEnd w:id="670571922"/>
            <w:r w:rsidR="00D92F88" w:rsidRPr="00FD5F58">
              <w:rPr>
                <w:rFonts w:ascii="Times New Roman" w:hAnsi="Times New Roman"/>
                <w:spacing w:val="-1"/>
                <w:sz w:val="20"/>
              </w:rPr>
              <w:t xml:space="preserve"> </w:t>
            </w:r>
            <w:r w:rsidR="00D92F88" w:rsidRPr="00407E29">
              <w:rPr>
                <w:rFonts w:ascii="Times New Roman" w:hAnsi="Times New Roman"/>
                <w:i/>
                <w:spacing w:val="-1"/>
                <w:sz w:val="20"/>
              </w:rPr>
              <w:t>Township</w:t>
            </w:r>
            <w:r w:rsidR="00D92F88" w:rsidRPr="00FD5F58">
              <w:rPr>
                <w:rFonts w:ascii="Times New Roman" w:hAnsi="Times New Roman"/>
                <w:spacing w:val="-1"/>
                <w:sz w:val="20"/>
              </w:rPr>
              <w:t xml:space="preserve"> </w:t>
            </w:r>
            <w:permStart w:id="1401493226" w:edGrp="everyone"/>
            <w:r w:rsidR="001C6BAB" w:rsidRPr="00E012E9">
              <w:rPr>
                <w:rFonts w:ascii="Times New Roman" w:hAnsi="Times New Roman"/>
                <w:spacing w:val="-1"/>
                <w:sz w:val="20"/>
                <w:u w:val="single"/>
              </w:rPr>
              <w:fldChar w:fldCharType="begin">
                <w:ffData>
                  <w:name w:val="Text5"/>
                  <w:enabled/>
                  <w:calcOnExit w:val="0"/>
                  <w:textInput/>
                </w:ffData>
              </w:fldChar>
            </w:r>
            <w:r w:rsidR="00E012E9" w:rsidRPr="00E012E9">
              <w:rPr>
                <w:rFonts w:ascii="Times New Roman" w:hAnsi="Times New Roman"/>
                <w:spacing w:val="-1"/>
                <w:sz w:val="20"/>
                <w:u w:val="single"/>
              </w:rPr>
              <w:instrText xml:space="preserve"> FORMTEXT </w:instrText>
            </w:r>
            <w:r w:rsidR="001C6BAB" w:rsidRPr="00E012E9">
              <w:rPr>
                <w:rFonts w:ascii="Times New Roman" w:hAnsi="Times New Roman"/>
                <w:spacing w:val="-1"/>
                <w:sz w:val="20"/>
                <w:u w:val="single"/>
              </w:rPr>
            </w:r>
            <w:r w:rsidR="001C6BAB" w:rsidRPr="00E012E9">
              <w:rPr>
                <w:rFonts w:ascii="Times New Roman" w:hAnsi="Times New Roman"/>
                <w:spacing w:val="-1"/>
                <w:sz w:val="20"/>
                <w:u w:val="single"/>
              </w:rPr>
              <w:fldChar w:fldCharType="separate"/>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1C6BAB" w:rsidRPr="00E012E9">
              <w:rPr>
                <w:rFonts w:ascii="Times New Roman" w:hAnsi="Times New Roman"/>
                <w:spacing w:val="-1"/>
                <w:sz w:val="20"/>
                <w:u w:val="single"/>
              </w:rPr>
              <w:fldChar w:fldCharType="end"/>
            </w:r>
            <w:permEnd w:id="1401493226"/>
            <w:r w:rsidR="00D92F88" w:rsidRPr="00FD5F58">
              <w:rPr>
                <w:rFonts w:ascii="Times New Roman" w:hAnsi="Times New Roman"/>
                <w:spacing w:val="-1"/>
                <w:sz w:val="20"/>
              </w:rPr>
              <w:t xml:space="preserve"> </w:t>
            </w:r>
            <w:r w:rsidR="00D92F88" w:rsidRPr="00407E29">
              <w:rPr>
                <w:rFonts w:ascii="Times New Roman" w:hAnsi="Times New Roman"/>
                <w:i/>
                <w:spacing w:val="-1"/>
                <w:sz w:val="20"/>
              </w:rPr>
              <w:t>Range</w:t>
            </w:r>
            <w:r w:rsidR="00D92F88" w:rsidRPr="00FD5F58">
              <w:rPr>
                <w:rFonts w:ascii="Times New Roman" w:hAnsi="Times New Roman"/>
                <w:spacing w:val="-1"/>
                <w:sz w:val="20"/>
              </w:rPr>
              <w:t xml:space="preserve"> </w:t>
            </w:r>
            <w:permStart w:id="1049653226" w:edGrp="everyone"/>
            <w:r w:rsidR="001C6BAB" w:rsidRPr="00E012E9">
              <w:rPr>
                <w:rFonts w:ascii="Times New Roman" w:hAnsi="Times New Roman"/>
                <w:spacing w:val="-1"/>
                <w:sz w:val="20"/>
                <w:u w:val="single"/>
              </w:rPr>
              <w:fldChar w:fldCharType="begin">
                <w:ffData>
                  <w:name w:val="Text5"/>
                  <w:enabled/>
                  <w:calcOnExit w:val="0"/>
                  <w:textInput/>
                </w:ffData>
              </w:fldChar>
            </w:r>
            <w:r w:rsidR="00E012E9" w:rsidRPr="00E012E9">
              <w:rPr>
                <w:rFonts w:ascii="Times New Roman" w:hAnsi="Times New Roman"/>
                <w:spacing w:val="-1"/>
                <w:sz w:val="20"/>
                <w:u w:val="single"/>
              </w:rPr>
              <w:instrText xml:space="preserve"> FORMTEXT </w:instrText>
            </w:r>
            <w:r w:rsidR="001C6BAB" w:rsidRPr="00E012E9">
              <w:rPr>
                <w:rFonts w:ascii="Times New Roman" w:hAnsi="Times New Roman"/>
                <w:spacing w:val="-1"/>
                <w:sz w:val="20"/>
                <w:u w:val="single"/>
              </w:rPr>
            </w:r>
            <w:r w:rsidR="001C6BAB" w:rsidRPr="00E012E9">
              <w:rPr>
                <w:rFonts w:ascii="Times New Roman" w:hAnsi="Times New Roman"/>
                <w:spacing w:val="-1"/>
                <w:sz w:val="20"/>
                <w:u w:val="single"/>
              </w:rPr>
              <w:fldChar w:fldCharType="separate"/>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1C6BAB" w:rsidRPr="00E012E9">
              <w:rPr>
                <w:rFonts w:ascii="Times New Roman" w:hAnsi="Times New Roman"/>
                <w:spacing w:val="-1"/>
                <w:sz w:val="20"/>
                <w:u w:val="single"/>
              </w:rPr>
              <w:fldChar w:fldCharType="end"/>
            </w:r>
            <w:permEnd w:id="1049653226"/>
          </w:p>
        </w:tc>
      </w:tr>
      <w:tr w:rsidR="00014608" w:rsidRPr="00AA4CE0" w:rsidTr="00750275">
        <w:trPr>
          <w:cantSplit/>
          <w:trHeight w:val="26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608" w:rsidRPr="00FD5F58" w:rsidRDefault="00407E29" w:rsidP="00407E2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Pr>
                <w:rFonts w:ascii="Times New Roman" w:hAnsi="Times New Roman"/>
                <w:b/>
                <w:spacing w:val="-1"/>
                <w:sz w:val="20"/>
              </w:rPr>
              <w:t xml:space="preserve">D. </w:t>
            </w:r>
            <w:r w:rsidR="00014608" w:rsidRPr="00407E29">
              <w:rPr>
                <w:rFonts w:ascii="Times New Roman" w:hAnsi="Times New Roman"/>
                <w:i/>
                <w:spacing w:val="-1"/>
                <w:sz w:val="20"/>
              </w:rPr>
              <w:t xml:space="preserve">GPS </w:t>
            </w:r>
            <w:r w:rsidR="00DF3D3A" w:rsidRPr="00407E29">
              <w:rPr>
                <w:rFonts w:ascii="Times New Roman" w:hAnsi="Times New Roman"/>
                <w:i/>
                <w:spacing w:val="-1"/>
                <w:sz w:val="20"/>
              </w:rPr>
              <w:t>coordinates</w:t>
            </w:r>
            <w:r w:rsidR="000F0886" w:rsidRPr="00407E29">
              <w:rPr>
                <w:rFonts w:ascii="Times New Roman" w:hAnsi="Times New Roman"/>
                <w:i/>
                <w:spacing w:val="-1"/>
                <w:sz w:val="20"/>
              </w:rPr>
              <w:t xml:space="preserve"> of</w:t>
            </w:r>
            <w:r w:rsidR="00DF3D3A" w:rsidRPr="00407E29">
              <w:rPr>
                <w:rFonts w:ascii="Times New Roman" w:hAnsi="Times New Roman"/>
                <w:i/>
                <w:spacing w:val="-1"/>
                <w:sz w:val="20"/>
              </w:rPr>
              <w:t xml:space="preserve"> </w:t>
            </w:r>
            <w:r w:rsidR="000F0886" w:rsidRPr="00407E29">
              <w:rPr>
                <w:rFonts w:ascii="Times New Roman" w:hAnsi="Times New Roman"/>
                <w:i/>
                <w:spacing w:val="-1"/>
                <w:sz w:val="20"/>
              </w:rPr>
              <w:t>front gate:</w:t>
            </w:r>
            <w:r w:rsidR="000F0886" w:rsidRPr="00FD5F58">
              <w:rPr>
                <w:rFonts w:ascii="Times New Roman" w:hAnsi="Times New Roman"/>
                <w:b/>
                <w:spacing w:val="-1"/>
                <w:sz w:val="20"/>
              </w:rPr>
              <w:t xml:space="preserve"> Latitude </w:t>
            </w:r>
            <w:permStart w:id="133982495" w:edGrp="everyone"/>
            <w:r w:rsidR="001C6BAB" w:rsidRPr="00E012E9">
              <w:rPr>
                <w:rFonts w:ascii="Times New Roman" w:hAnsi="Times New Roman"/>
                <w:b/>
                <w:spacing w:val="-1"/>
                <w:sz w:val="20"/>
                <w:u w:val="single"/>
              </w:rPr>
              <w:fldChar w:fldCharType="begin">
                <w:ffData>
                  <w:name w:val="Text5"/>
                  <w:enabled/>
                  <w:calcOnExit w:val="0"/>
                  <w:textInput/>
                </w:ffData>
              </w:fldChar>
            </w:r>
            <w:r w:rsidR="00E012E9" w:rsidRPr="00E012E9">
              <w:rPr>
                <w:rFonts w:ascii="Times New Roman" w:hAnsi="Times New Roman"/>
                <w:b/>
                <w:spacing w:val="-1"/>
                <w:sz w:val="20"/>
                <w:u w:val="single"/>
              </w:rPr>
              <w:instrText xml:space="preserve"> FORMTEXT </w:instrText>
            </w:r>
            <w:r w:rsidR="001C6BAB" w:rsidRPr="00E012E9">
              <w:rPr>
                <w:rFonts w:ascii="Times New Roman" w:hAnsi="Times New Roman"/>
                <w:b/>
                <w:spacing w:val="-1"/>
                <w:sz w:val="20"/>
                <w:u w:val="single"/>
              </w:rPr>
            </w:r>
            <w:r w:rsidR="001C6BAB" w:rsidRPr="00E012E9">
              <w:rPr>
                <w:rFonts w:ascii="Times New Roman" w:hAnsi="Times New Roman"/>
                <w:b/>
                <w:spacing w:val="-1"/>
                <w:sz w:val="20"/>
                <w:u w:val="single"/>
              </w:rPr>
              <w:fldChar w:fldCharType="separate"/>
            </w:r>
            <w:r w:rsidR="00E012E9" w:rsidRPr="00E012E9">
              <w:rPr>
                <w:rFonts w:ascii="Times New Roman" w:hAnsi="Times New Roman"/>
                <w:b/>
                <w:spacing w:val="-1"/>
                <w:sz w:val="20"/>
                <w:u w:val="single"/>
              </w:rPr>
              <w:t> </w:t>
            </w:r>
            <w:r w:rsidR="00E012E9" w:rsidRPr="00E012E9">
              <w:rPr>
                <w:rFonts w:ascii="Times New Roman" w:hAnsi="Times New Roman"/>
                <w:b/>
                <w:spacing w:val="-1"/>
                <w:sz w:val="20"/>
                <w:u w:val="single"/>
              </w:rPr>
              <w:t> </w:t>
            </w:r>
            <w:r w:rsidR="00E012E9" w:rsidRPr="00E012E9">
              <w:rPr>
                <w:rFonts w:ascii="Times New Roman" w:hAnsi="Times New Roman"/>
                <w:b/>
                <w:spacing w:val="-1"/>
                <w:sz w:val="20"/>
                <w:u w:val="single"/>
              </w:rPr>
              <w:t> </w:t>
            </w:r>
            <w:r w:rsidR="00E012E9" w:rsidRPr="00E012E9">
              <w:rPr>
                <w:rFonts w:ascii="Times New Roman" w:hAnsi="Times New Roman"/>
                <w:b/>
                <w:spacing w:val="-1"/>
                <w:sz w:val="20"/>
                <w:u w:val="single"/>
              </w:rPr>
              <w:t> </w:t>
            </w:r>
            <w:r w:rsidR="00E012E9" w:rsidRPr="00E012E9">
              <w:rPr>
                <w:rFonts w:ascii="Times New Roman" w:hAnsi="Times New Roman"/>
                <w:b/>
                <w:spacing w:val="-1"/>
                <w:sz w:val="20"/>
                <w:u w:val="single"/>
              </w:rPr>
              <w:t> </w:t>
            </w:r>
            <w:r w:rsidR="001C6BAB" w:rsidRPr="00E012E9">
              <w:rPr>
                <w:rFonts w:ascii="Times New Roman" w:hAnsi="Times New Roman"/>
                <w:b/>
                <w:spacing w:val="-1"/>
                <w:sz w:val="20"/>
                <w:u w:val="single"/>
              </w:rPr>
              <w:fldChar w:fldCharType="end"/>
            </w:r>
            <w:permEnd w:id="133982495"/>
            <w:r w:rsidR="000F0886" w:rsidRPr="00FD5F58">
              <w:rPr>
                <w:rFonts w:ascii="Times New Roman" w:hAnsi="Times New Roman"/>
                <w:spacing w:val="-1"/>
                <w:sz w:val="20"/>
              </w:rPr>
              <w:t xml:space="preserve"> Deg </w:t>
            </w:r>
            <w:permStart w:id="851837232" w:edGrp="everyone"/>
            <w:r w:rsidR="001C6BAB" w:rsidRPr="00E012E9">
              <w:rPr>
                <w:rFonts w:ascii="Times New Roman" w:hAnsi="Times New Roman"/>
                <w:spacing w:val="-1"/>
                <w:sz w:val="20"/>
                <w:u w:val="single"/>
              </w:rPr>
              <w:fldChar w:fldCharType="begin">
                <w:ffData>
                  <w:name w:val="Text5"/>
                  <w:enabled/>
                  <w:calcOnExit w:val="0"/>
                  <w:textInput/>
                </w:ffData>
              </w:fldChar>
            </w:r>
            <w:r w:rsidR="00E012E9" w:rsidRPr="00E012E9">
              <w:rPr>
                <w:rFonts w:ascii="Times New Roman" w:hAnsi="Times New Roman"/>
                <w:spacing w:val="-1"/>
                <w:sz w:val="20"/>
                <w:u w:val="single"/>
              </w:rPr>
              <w:instrText xml:space="preserve"> FORMTEXT </w:instrText>
            </w:r>
            <w:r w:rsidR="001C6BAB" w:rsidRPr="00E012E9">
              <w:rPr>
                <w:rFonts w:ascii="Times New Roman" w:hAnsi="Times New Roman"/>
                <w:spacing w:val="-1"/>
                <w:sz w:val="20"/>
                <w:u w:val="single"/>
              </w:rPr>
            </w:r>
            <w:r w:rsidR="001C6BAB" w:rsidRPr="00E012E9">
              <w:rPr>
                <w:rFonts w:ascii="Times New Roman" w:hAnsi="Times New Roman"/>
                <w:spacing w:val="-1"/>
                <w:sz w:val="20"/>
                <w:u w:val="single"/>
              </w:rPr>
              <w:fldChar w:fldCharType="separate"/>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1C6BAB" w:rsidRPr="00E012E9">
              <w:rPr>
                <w:rFonts w:ascii="Times New Roman" w:hAnsi="Times New Roman"/>
                <w:spacing w:val="-1"/>
                <w:sz w:val="20"/>
                <w:u w:val="single"/>
              </w:rPr>
              <w:fldChar w:fldCharType="end"/>
            </w:r>
            <w:permEnd w:id="851837232"/>
            <w:r w:rsidR="000F0886" w:rsidRPr="00FD5F58">
              <w:rPr>
                <w:rFonts w:ascii="Times New Roman" w:hAnsi="Times New Roman"/>
                <w:spacing w:val="-1"/>
                <w:sz w:val="20"/>
              </w:rPr>
              <w:t xml:space="preserve"> Min </w:t>
            </w:r>
            <w:permStart w:id="1083443782" w:edGrp="everyone"/>
            <w:r w:rsidR="001C6BAB" w:rsidRPr="00E012E9">
              <w:rPr>
                <w:rFonts w:ascii="Times New Roman" w:hAnsi="Times New Roman"/>
                <w:spacing w:val="-1"/>
                <w:sz w:val="20"/>
                <w:u w:val="single"/>
              </w:rPr>
              <w:fldChar w:fldCharType="begin">
                <w:ffData>
                  <w:name w:val="Text5"/>
                  <w:enabled/>
                  <w:calcOnExit w:val="0"/>
                  <w:textInput/>
                </w:ffData>
              </w:fldChar>
            </w:r>
            <w:r w:rsidR="00E012E9" w:rsidRPr="00E012E9">
              <w:rPr>
                <w:rFonts w:ascii="Times New Roman" w:hAnsi="Times New Roman"/>
                <w:spacing w:val="-1"/>
                <w:sz w:val="20"/>
                <w:u w:val="single"/>
              </w:rPr>
              <w:instrText xml:space="preserve"> FORMTEXT </w:instrText>
            </w:r>
            <w:r w:rsidR="001C6BAB" w:rsidRPr="00E012E9">
              <w:rPr>
                <w:rFonts w:ascii="Times New Roman" w:hAnsi="Times New Roman"/>
                <w:spacing w:val="-1"/>
                <w:sz w:val="20"/>
                <w:u w:val="single"/>
              </w:rPr>
            </w:r>
            <w:r w:rsidR="001C6BAB" w:rsidRPr="00E012E9">
              <w:rPr>
                <w:rFonts w:ascii="Times New Roman" w:hAnsi="Times New Roman"/>
                <w:spacing w:val="-1"/>
                <w:sz w:val="20"/>
                <w:u w:val="single"/>
              </w:rPr>
              <w:fldChar w:fldCharType="separate"/>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1C6BAB" w:rsidRPr="00E012E9">
              <w:rPr>
                <w:rFonts w:ascii="Times New Roman" w:hAnsi="Times New Roman"/>
                <w:spacing w:val="-1"/>
                <w:sz w:val="20"/>
                <w:u w:val="single"/>
              </w:rPr>
              <w:fldChar w:fldCharType="end"/>
            </w:r>
            <w:permEnd w:id="1083443782"/>
            <w:r w:rsidR="000F0886" w:rsidRPr="00FD5F58">
              <w:rPr>
                <w:rFonts w:ascii="Times New Roman" w:hAnsi="Times New Roman"/>
                <w:spacing w:val="-1"/>
                <w:sz w:val="20"/>
              </w:rPr>
              <w:t xml:space="preserve"> Sec</w:t>
            </w:r>
            <w:r w:rsidR="000F0886" w:rsidRPr="00FD5F58">
              <w:rPr>
                <w:rFonts w:ascii="Times New Roman" w:hAnsi="Times New Roman"/>
                <w:b/>
                <w:spacing w:val="-1"/>
                <w:sz w:val="20"/>
              </w:rPr>
              <w:t xml:space="preserve">     Longitude </w:t>
            </w:r>
            <w:permStart w:id="962146718" w:edGrp="everyone"/>
            <w:r w:rsidR="001C6BAB" w:rsidRPr="00E012E9">
              <w:rPr>
                <w:rFonts w:ascii="Times New Roman" w:hAnsi="Times New Roman"/>
                <w:spacing w:val="-1"/>
                <w:sz w:val="20"/>
                <w:u w:val="single"/>
              </w:rPr>
              <w:fldChar w:fldCharType="begin">
                <w:ffData>
                  <w:name w:val="Text5"/>
                  <w:enabled/>
                  <w:calcOnExit w:val="0"/>
                  <w:textInput/>
                </w:ffData>
              </w:fldChar>
            </w:r>
            <w:r w:rsidR="00E012E9" w:rsidRPr="00E012E9">
              <w:rPr>
                <w:rFonts w:ascii="Times New Roman" w:hAnsi="Times New Roman"/>
                <w:spacing w:val="-1"/>
                <w:sz w:val="20"/>
                <w:u w:val="single"/>
              </w:rPr>
              <w:instrText xml:space="preserve"> FORMTEXT </w:instrText>
            </w:r>
            <w:r w:rsidR="001C6BAB" w:rsidRPr="00E012E9">
              <w:rPr>
                <w:rFonts w:ascii="Times New Roman" w:hAnsi="Times New Roman"/>
                <w:spacing w:val="-1"/>
                <w:sz w:val="20"/>
                <w:u w:val="single"/>
              </w:rPr>
            </w:r>
            <w:r w:rsidR="001C6BAB" w:rsidRPr="00E012E9">
              <w:rPr>
                <w:rFonts w:ascii="Times New Roman" w:hAnsi="Times New Roman"/>
                <w:spacing w:val="-1"/>
                <w:sz w:val="20"/>
                <w:u w:val="single"/>
              </w:rPr>
              <w:fldChar w:fldCharType="separate"/>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1C6BAB" w:rsidRPr="00E012E9">
              <w:rPr>
                <w:rFonts w:ascii="Times New Roman" w:hAnsi="Times New Roman"/>
                <w:spacing w:val="-1"/>
                <w:sz w:val="20"/>
                <w:u w:val="single"/>
              </w:rPr>
              <w:fldChar w:fldCharType="end"/>
            </w:r>
            <w:permEnd w:id="962146718"/>
            <w:r w:rsidR="000F0886" w:rsidRPr="00FD5F58">
              <w:rPr>
                <w:rFonts w:ascii="Times New Roman" w:hAnsi="Times New Roman"/>
                <w:spacing w:val="-1"/>
                <w:sz w:val="20"/>
              </w:rPr>
              <w:t xml:space="preserve"> Deg </w:t>
            </w:r>
            <w:permStart w:id="1600804821" w:edGrp="everyone"/>
            <w:r w:rsidR="001C6BAB" w:rsidRPr="00E012E9">
              <w:rPr>
                <w:rFonts w:ascii="Times New Roman" w:hAnsi="Times New Roman"/>
                <w:spacing w:val="-1"/>
                <w:sz w:val="20"/>
                <w:u w:val="single"/>
              </w:rPr>
              <w:fldChar w:fldCharType="begin">
                <w:ffData>
                  <w:name w:val="Text5"/>
                  <w:enabled/>
                  <w:calcOnExit w:val="0"/>
                  <w:textInput/>
                </w:ffData>
              </w:fldChar>
            </w:r>
            <w:r w:rsidR="00E012E9" w:rsidRPr="00E012E9">
              <w:rPr>
                <w:rFonts w:ascii="Times New Roman" w:hAnsi="Times New Roman"/>
                <w:spacing w:val="-1"/>
                <w:sz w:val="20"/>
                <w:u w:val="single"/>
              </w:rPr>
              <w:instrText xml:space="preserve"> FORMTEXT </w:instrText>
            </w:r>
            <w:r w:rsidR="001C6BAB" w:rsidRPr="00E012E9">
              <w:rPr>
                <w:rFonts w:ascii="Times New Roman" w:hAnsi="Times New Roman"/>
                <w:spacing w:val="-1"/>
                <w:sz w:val="20"/>
                <w:u w:val="single"/>
              </w:rPr>
            </w:r>
            <w:r w:rsidR="001C6BAB" w:rsidRPr="00E012E9">
              <w:rPr>
                <w:rFonts w:ascii="Times New Roman" w:hAnsi="Times New Roman"/>
                <w:spacing w:val="-1"/>
                <w:sz w:val="20"/>
                <w:u w:val="single"/>
              </w:rPr>
              <w:fldChar w:fldCharType="separate"/>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1C6BAB" w:rsidRPr="00E012E9">
              <w:rPr>
                <w:rFonts w:ascii="Times New Roman" w:hAnsi="Times New Roman"/>
                <w:spacing w:val="-1"/>
                <w:sz w:val="20"/>
                <w:u w:val="single"/>
              </w:rPr>
              <w:fldChar w:fldCharType="end"/>
            </w:r>
            <w:permEnd w:id="1600804821"/>
            <w:r w:rsidR="000F0886" w:rsidRPr="00FD5F58">
              <w:rPr>
                <w:rFonts w:ascii="Times New Roman" w:hAnsi="Times New Roman"/>
                <w:spacing w:val="-1"/>
                <w:sz w:val="20"/>
              </w:rPr>
              <w:t xml:space="preserve"> Min </w:t>
            </w:r>
            <w:permStart w:id="1120289213" w:edGrp="everyone"/>
            <w:r w:rsidR="001C6BAB" w:rsidRPr="00E012E9">
              <w:rPr>
                <w:rFonts w:ascii="Times New Roman" w:hAnsi="Times New Roman"/>
                <w:spacing w:val="-1"/>
                <w:sz w:val="20"/>
                <w:u w:val="single"/>
              </w:rPr>
              <w:fldChar w:fldCharType="begin">
                <w:ffData>
                  <w:name w:val="Text5"/>
                  <w:enabled/>
                  <w:calcOnExit w:val="0"/>
                  <w:textInput/>
                </w:ffData>
              </w:fldChar>
            </w:r>
            <w:r w:rsidR="00E012E9" w:rsidRPr="00E012E9">
              <w:rPr>
                <w:rFonts w:ascii="Times New Roman" w:hAnsi="Times New Roman"/>
                <w:spacing w:val="-1"/>
                <w:sz w:val="20"/>
                <w:u w:val="single"/>
              </w:rPr>
              <w:instrText xml:space="preserve"> FORMTEXT </w:instrText>
            </w:r>
            <w:r w:rsidR="001C6BAB" w:rsidRPr="00E012E9">
              <w:rPr>
                <w:rFonts w:ascii="Times New Roman" w:hAnsi="Times New Roman"/>
                <w:spacing w:val="-1"/>
                <w:sz w:val="20"/>
                <w:u w:val="single"/>
              </w:rPr>
            </w:r>
            <w:r w:rsidR="001C6BAB" w:rsidRPr="00E012E9">
              <w:rPr>
                <w:rFonts w:ascii="Times New Roman" w:hAnsi="Times New Roman"/>
                <w:spacing w:val="-1"/>
                <w:sz w:val="20"/>
                <w:u w:val="single"/>
              </w:rPr>
              <w:fldChar w:fldCharType="separate"/>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1C6BAB" w:rsidRPr="00E012E9">
              <w:rPr>
                <w:rFonts w:ascii="Times New Roman" w:hAnsi="Times New Roman"/>
                <w:spacing w:val="-1"/>
                <w:sz w:val="20"/>
                <w:u w:val="single"/>
              </w:rPr>
              <w:fldChar w:fldCharType="end"/>
            </w:r>
            <w:permEnd w:id="1120289213"/>
            <w:r w:rsidR="000F0886" w:rsidRPr="00FD5F58">
              <w:rPr>
                <w:rFonts w:ascii="Times New Roman" w:hAnsi="Times New Roman"/>
                <w:spacing w:val="-1"/>
                <w:sz w:val="20"/>
              </w:rPr>
              <w:t xml:space="preserve"> Sec</w:t>
            </w:r>
          </w:p>
        </w:tc>
      </w:tr>
      <w:tr w:rsidR="00C9043C" w:rsidRPr="00AA4CE0" w:rsidTr="0096554B">
        <w:trPr>
          <w:cantSplit/>
          <w:trHeight w:val="503"/>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043C" w:rsidRPr="00AA4CE0" w:rsidRDefault="00407E29" w:rsidP="00335BB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407E29">
              <w:rPr>
                <w:rFonts w:ascii="Times New Roman" w:hAnsi="Times New Roman"/>
                <w:b/>
                <w:spacing w:val="-1"/>
                <w:sz w:val="20"/>
              </w:rPr>
              <w:t xml:space="preserve">E. </w:t>
            </w:r>
            <w:r w:rsidR="00C9043C" w:rsidRPr="00407E29">
              <w:rPr>
                <w:rFonts w:ascii="Times New Roman" w:hAnsi="Times New Roman"/>
                <w:i/>
                <w:spacing w:val="-1"/>
                <w:sz w:val="20"/>
              </w:rPr>
              <w:t>Physical Location (identify by street number, by intersection of roads, or by mileage and direction from an intersection.)</w:t>
            </w:r>
          </w:p>
          <w:permStart w:id="1262840940" w:edGrp="everyone"/>
          <w:p w:rsidR="00C9043C" w:rsidRPr="00AA4CE0" w:rsidRDefault="001C6BAB" w:rsidP="00335BB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262840940"/>
          </w:p>
        </w:tc>
      </w:tr>
      <w:tr w:rsidR="006961E5" w:rsidRPr="00AA4CE0" w:rsidTr="00750275">
        <w:trPr>
          <w:cantSplit/>
          <w:trHeight w:val="53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61E5" w:rsidRPr="002D7BF9" w:rsidRDefault="00407E29" w:rsidP="006961E5">
            <w:pPr>
              <w:rPr>
                <w:rFonts w:ascii="Times New Roman" w:hAnsi="Times New Roman"/>
                <w:sz w:val="20"/>
              </w:rPr>
            </w:pPr>
            <w:r>
              <w:rPr>
                <w:rFonts w:ascii="Times New Roman" w:hAnsi="Times New Roman"/>
                <w:b/>
                <w:sz w:val="20"/>
              </w:rPr>
              <w:t xml:space="preserve">F. </w:t>
            </w:r>
            <w:r w:rsidR="006961E5" w:rsidRPr="00407E29">
              <w:rPr>
                <w:rFonts w:ascii="Times New Roman" w:hAnsi="Times New Roman"/>
                <w:i/>
                <w:sz w:val="20"/>
              </w:rPr>
              <w:t>Provide a description of the modifications/changes proposed in this application.</w:t>
            </w:r>
          </w:p>
          <w:permStart w:id="410872145" w:edGrp="everyone"/>
          <w:p w:rsidR="006961E5" w:rsidRPr="00AA4CE0" w:rsidRDefault="001C6BAB" w:rsidP="006961E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410872145"/>
          </w:p>
        </w:tc>
      </w:tr>
    </w:tbl>
    <w:p w:rsidR="00D92F88" w:rsidRPr="0000348B" w:rsidRDefault="00D92F88"/>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D35992" w:rsidRPr="00AA4CE0" w:rsidTr="00661DE7">
        <w:trPr>
          <w:cantSplit/>
          <w:trHeight w:val="162"/>
        </w:trPr>
        <w:tc>
          <w:tcPr>
            <w:tcW w:w="10170" w:type="dxa"/>
            <w:tcBorders>
              <w:top w:val="nil"/>
              <w:left w:val="nil"/>
              <w:right w:val="nil"/>
            </w:tcBorders>
            <w:shd w:val="clear" w:color="auto" w:fill="auto"/>
            <w:vAlign w:val="bottom"/>
          </w:tcPr>
          <w:p w:rsidR="00D35992" w:rsidRPr="00AA4CE0" w:rsidRDefault="00D71146" w:rsidP="00050678">
            <w:pPr>
              <w:rPr>
                <w:rFonts w:ascii="Times New Roman" w:hAnsi="Times New Roman"/>
                <w:b/>
                <w:spacing w:val="-1"/>
                <w:szCs w:val="24"/>
              </w:rPr>
            </w:pPr>
            <w:r>
              <w:rPr>
                <w:rFonts w:ascii="Times New Roman" w:hAnsi="Times New Roman"/>
                <w:b/>
                <w:spacing w:val="-1"/>
                <w:szCs w:val="24"/>
              </w:rPr>
              <w:t>3</w:t>
            </w:r>
            <w:r w:rsidR="00D35992" w:rsidRPr="00AA4CE0">
              <w:rPr>
                <w:rFonts w:ascii="Times New Roman" w:hAnsi="Times New Roman"/>
                <w:b/>
                <w:spacing w:val="-1"/>
                <w:szCs w:val="24"/>
              </w:rPr>
              <w:t xml:space="preserve">.  Confidentiality </w:t>
            </w:r>
          </w:p>
        </w:tc>
      </w:tr>
      <w:tr w:rsidR="00BB4966" w:rsidRPr="00AA4CE0" w:rsidTr="0096554B">
        <w:trPr>
          <w:cantSplit/>
          <w:trHeight w:val="953"/>
        </w:trPr>
        <w:tc>
          <w:tcPr>
            <w:tcW w:w="10170" w:type="dxa"/>
            <w:shd w:val="clear" w:color="auto" w:fill="auto"/>
            <w:vAlign w:val="center"/>
          </w:tcPr>
          <w:p w:rsidR="00661DE7" w:rsidRPr="00035FA2" w:rsidRDefault="00661DE7" w:rsidP="00661DE7">
            <w:pPr>
              <w:rPr>
                <w:rFonts w:ascii="Times New Roman" w:hAnsi="Times New Roman"/>
                <w:spacing w:val="-1"/>
                <w:sz w:val="20"/>
              </w:rPr>
            </w:pPr>
            <w:r w:rsidRPr="00407E29">
              <w:rPr>
                <w:rFonts w:ascii="Times New Roman" w:hAnsi="Times New Roman"/>
                <w:i/>
                <w:spacing w:val="-1"/>
                <w:sz w:val="20"/>
              </w:rPr>
              <w:lastRenderedPageBreak/>
              <w:t>Is confidentiality being requested for any information contained in the application?</w:t>
            </w:r>
            <w:r>
              <w:rPr>
                <w:rFonts w:ascii="Times New Roman" w:hAnsi="Times New Roman"/>
                <w:spacing w:val="-1"/>
                <w:sz w:val="20"/>
              </w:rPr>
              <w:t xml:space="preserve"> </w:t>
            </w:r>
            <w:r w:rsidRPr="00035FA2">
              <w:rPr>
                <w:rFonts w:ascii="Times New Roman" w:hAnsi="Times New Roman"/>
                <w:spacing w:val="-1"/>
                <w:sz w:val="20"/>
              </w:rPr>
              <w:t xml:space="preserve"> </w:t>
            </w:r>
            <w:permStart w:id="2034773611" w:edGrp="everyone"/>
            <w:r w:rsidR="001C6BAB" w:rsidRPr="00E012E9">
              <w:rPr>
                <w:rFonts w:ascii="Times New Roman" w:hAnsi="Times New Roman"/>
                <w:spacing w:val="-1"/>
                <w:sz w:val="20"/>
              </w:rPr>
              <w:fldChar w:fldCharType="begin">
                <w:ffData>
                  <w:name w:val="Check50"/>
                  <w:enabled/>
                  <w:calcOnExit w:val="0"/>
                  <w:checkBox>
                    <w:sizeAuto/>
                    <w:default w:val="0"/>
                  </w:checkBox>
                </w:ffData>
              </w:fldChar>
            </w:r>
            <w:r w:rsidR="00E012E9" w:rsidRPr="00E012E9">
              <w:rPr>
                <w:rFonts w:ascii="Times New Roman" w:hAnsi="Times New Roman"/>
                <w:spacing w:val="-1"/>
                <w:sz w:val="20"/>
              </w:rPr>
              <w:instrText xml:space="preserve"> FORMCHECKBOX </w:instrText>
            </w:r>
            <w:r w:rsidR="0080624B">
              <w:rPr>
                <w:rFonts w:ascii="Times New Roman" w:hAnsi="Times New Roman"/>
                <w:spacing w:val="-1"/>
                <w:sz w:val="20"/>
              </w:rPr>
            </w:r>
            <w:r w:rsidR="0080624B">
              <w:rPr>
                <w:rFonts w:ascii="Times New Roman" w:hAnsi="Times New Roman"/>
                <w:spacing w:val="-1"/>
                <w:sz w:val="20"/>
              </w:rPr>
              <w:fldChar w:fldCharType="separate"/>
            </w:r>
            <w:r w:rsidR="001C6BAB" w:rsidRPr="00E012E9">
              <w:rPr>
                <w:rFonts w:ascii="Times New Roman" w:hAnsi="Times New Roman"/>
                <w:spacing w:val="-1"/>
                <w:sz w:val="20"/>
              </w:rPr>
              <w:fldChar w:fldCharType="end"/>
            </w:r>
            <w:permEnd w:id="2034773611"/>
            <w:r w:rsidRPr="00035FA2">
              <w:rPr>
                <w:rFonts w:ascii="Times New Roman" w:hAnsi="Times New Roman"/>
                <w:spacing w:val="-1"/>
                <w:sz w:val="20"/>
              </w:rPr>
              <w:t xml:space="preserve"> Yes  </w:t>
            </w:r>
            <w:permStart w:id="1353450444" w:edGrp="everyone"/>
            <w:r w:rsidR="001C6BAB" w:rsidRPr="00E012E9">
              <w:rPr>
                <w:rFonts w:ascii="Times New Roman" w:hAnsi="Times New Roman"/>
                <w:spacing w:val="-1"/>
                <w:sz w:val="20"/>
              </w:rPr>
              <w:fldChar w:fldCharType="begin">
                <w:ffData>
                  <w:name w:val="Check50"/>
                  <w:enabled/>
                  <w:calcOnExit w:val="0"/>
                  <w:checkBox>
                    <w:sizeAuto/>
                    <w:default w:val="0"/>
                  </w:checkBox>
                </w:ffData>
              </w:fldChar>
            </w:r>
            <w:r w:rsidR="00E012E9" w:rsidRPr="00E012E9">
              <w:rPr>
                <w:rFonts w:ascii="Times New Roman" w:hAnsi="Times New Roman"/>
                <w:spacing w:val="-1"/>
                <w:sz w:val="20"/>
              </w:rPr>
              <w:instrText xml:space="preserve"> FORMCHECKBOX </w:instrText>
            </w:r>
            <w:r w:rsidR="0080624B">
              <w:rPr>
                <w:rFonts w:ascii="Times New Roman" w:hAnsi="Times New Roman"/>
                <w:spacing w:val="-1"/>
                <w:sz w:val="20"/>
              </w:rPr>
            </w:r>
            <w:r w:rsidR="0080624B">
              <w:rPr>
                <w:rFonts w:ascii="Times New Roman" w:hAnsi="Times New Roman"/>
                <w:spacing w:val="-1"/>
                <w:sz w:val="20"/>
              </w:rPr>
              <w:fldChar w:fldCharType="separate"/>
            </w:r>
            <w:r w:rsidR="001C6BAB" w:rsidRPr="00E012E9">
              <w:rPr>
                <w:rFonts w:ascii="Times New Roman" w:hAnsi="Times New Roman"/>
                <w:spacing w:val="-1"/>
                <w:sz w:val="20"/>
              </w:rPr>
              <w:fldChar w:fldCharType="end"/>
            </w:r>
            <w:permEnd w:id="1353450444"/>
            <w:r w:rsidRPr="00035FA2">
              <w:rPr>
                <w:rFonts w:ascii="Times New Roman" w:hAnsi="Times New Roman"/>
                <w:spacing w:val="-1"/>
                <w:sz w:val="20"/>
              </w:rPr>
              <w:t xml:space="preserve"> No </w:t>
            </w:r>
          </w:p>
          <w:p w:rsidR="00BB4966" w:rsidRPr="00AA4CE0" w:rsidRDefault="00661DE7" w:rsidP="000A10A5">
            <w:pPr>
              <w:pStyle w:val="ListParagraph"/>
              <w:numPr>
                <w:ilvl w:val="0"/>
                <w:numId w:val="8"/>
              </w:numPr>
              <w:rPr>
                <w:rFonts w:ascii="Times New Roman" w:hAnsi="Times New Roman"/>
                <w:spacing w:val="-1"/>
                <w:sz w:val="20"/>
              </w:rPr>
            </w:pPr>
            <w:r w:rsidRPr="00407E29">
              <w:rPr>
                <w:rFonts w:ascii="Times New Roman" w:hAnsi="Times New Roman"/>
                <w:i/>
                <w:spacing w:val="-1"/>
                <w:sz w:val="20"/>
              </w:rPr>
              <w:t xml:space="preserve">If “yes,” list the sections for which confidentiality is requested below. Confidentiality requests require a submittal that is separate from this application.  Information for which confidentiality is requested should not be submitted with this application.  Consult Guidance document for instructions. </w:t>
            </w:r>
            <w:permStart w:id="436151909" w:edGrp="everyone"/>
            <w:r w:rsidR="001C6BAB"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001C6BAB" w:rsidRPr="00D139F1">
              <w:rPr>
                <w:rFonts w:ascii="Times New Roman" w:hAnsi="Times New Roman"/>
                <w:spacing w:val="-1"/>
                <w:sz w:val="20"/>
              </w:rPr>
            </w:r>
            <w:r w:rsidR="001C6BAB"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1C6BAB" w:rsidRPr="00D139F1">
              <w:rPr>
                <w:rFonts w:ascii="Times New Roman" w:hAnsi="Times New Roman"/>
                <w:spacing w:val="-1"/>
                <w:sz w:val="20"/>
              </w:rPr>
              <w:fldChar w:fldCharType="end"/>
            </w:r>
            <w:permEnd w:id="436151909"/>
          </w:p>
        </w:tc>
      </w:tr>
    </w:tbl>
    <w:p w:rsidR="00D35992" w:rsidRPr="0000348B" w:rsidRDefault="00D35992"/>
    <w:tbl>
      <w:tblPr>
        <w:tblW w:w="101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65"/>
      </w:tblGrid>
      <w:tr w:rsidR="00407E29" w:rsidRPr="00407E29" w:rsidTr="0000348B">
        <w:trPr>
          <w:cantSplit/>
          <w:trHeight w:val="234"/>
        </w:trPr>
        <w:tc>
          <w:tcPr>
            <w:tcW w:w="10165" w:type="dxa"/>
            <w:tcBorders>
              <w:top w:val="nil"/>
              <w:left w:val="nil"/>
              <w:bottom w:val="single" w:sz="4" w:space="0" w:color="auto"/>
              <w:right w:val="nil"/>
            </w:tcBorders>
            <w:shd w:val="clear" w:color="auto" w:fill="auto"/>
            <w:vAlign w:val="bottom"/>
          </w:tcPr>
          <w:p w:rsidR="00407E29" w:rsidRPr="00407E29" w:rsidRDefault="00600B8A" w:rsidP="00407E29">
            <w:pPr>
              <w:tabs>
                <w:tab w:val="left" w:pos="297"/>
              </w:tabs>
              <w:rPr>
                <w:rFonts w:ascii="Times New Roman" w:hAnsi="Times New Roman"/>
                <w:b/>
                <w:spacing w:val="-1"/>
                <w:szCs w:val="24"/>
              </w:rPr>
            </w:pPr>
            <w:r>
              <w:rPr>
                <w:rFonts w:ascii="Times New Roman" w:hAnsi="Times New Roman"/>
                <w:b/>
                <w:spacing w:val="-1"/>
                <w:szCs w:val="24"/>
              </w:rPr>
              <w:t>4</w:t>
            </w:r>
            <w:r w:rsidR="00407E29" w:rsidRPr="00407E29">
              <w:rPr>
                <w:rFonts w:ascii="Times New Roman" w:hAnsi="Times New Roman"/>
                <w:b/>
                <w:spacing w:val="-1"/>
                <w:szCs w:val="24"/>
              </w:rPr>
              <w:t xml:space="preserve">.  Fee Information </w:t>
            </w:r>
          </w:p>
        </w:tc>
      </w:tr>
      <w:tr w:rsidR="00407E29" w:rsidRPr="00407E29" w:rsidTr="0000348B">
        <w:trPr>
          <w:cantSplit/>
          <w:trHeight w:val="251"/>
        </w:trPr>
        <w:tc>
          <w:tcPr>
            <w:tcW w:w="10165" w:type="dxa"/>
            <w:tcBorders>
              <w:top w:val="single" w:sz="4" w:space="0" w:color="auto"/>
              <w:left w:val="single" w:sz="4" w:space="0" w:color="auto"/>
              <w:bottom w:val="single" w:sz="4" w:space="0" w:color="auto"/>
              <w:right w:val="single" w:sz="4" w:space="0" w:color="auto"/>
            </w:tcBorders>
            <w:shd w:val="clear" w:color="auto" w:fill="auto"/>
            <w:vAlign w:val="center"/>
          </w:tcPr>
          <w:p w:rsidR="00407E29" w:rsidRPr="00407E29" w:rsidRDefault="00460CDB" w:rsidP="0000348B">
            <w:pPr>
              <w:rPr>
                <w:rFonts w:ascii="Times New Roman" w:hAnsi="Times New Roman"/>
                <w:spacing w:val="-1"/>
                <w:sz w:val="20"/>
              </w:rPr>
            </w:pPr>
            <w:r>
              <w:rPr>
                <w:rFonts w:ascii="Times New Roman" w:hAnsi="Times New Roman"/>
                <w:spacing w:val="-1"/>
                <w:sz w:val="20"/>
              </w:rPr>
              <w:t>Has the required fee been paid in accordance with LAC 33:VII.1501</w:t>
            </w:r>
            <w:r w:rsidR="00510458">
              <w:rPr>
                <w:rFonts w:ascii="Times New Roman" w:hAnsi="Times New Roman"/>
                <w:spacing w:val="-1"/>
                <w:sz w:val="20"/>
              </w:rPr>
              <w:t xml:space="preserve">?  </w:t>
            </w:r>
            <w:permStart w:id="188156488" w:edGrp="everyone"/>
            <w:r w:rsidR="00510458" w:rsidRPr="00E012E9">
              <w:rPr>
                <w:rFonts w:ascii="Times New Roman" w:hAnsi="Times New Roman"/>
                <w:spacing w:val="-1"/>
                <w:sz w:val="20"/>
              </w:rPr>
              <w:fldChar w:fldCharType="begin">
                <w:ffData>
                  <w:name w:val="Check50"/>
                  <w:enabled/>
                  <w:calcOnExit w:val="0"/>
                  <w:checkBox>
                    <w:sizeAuto/>
                    <w:default w:val="0"/>
                  </w:checkBox>
                </w:ffData>
              </w:fldChar>
            </w:r>
            <w:r w:rsidR="00510458" w:rsidRPr="00E012E9">
              <w:rPr>
                <w:rFonts w:ascii="Times New Roman" w:hAnsi="Times New Roman"/>
                <w:spacing w:val="-1"/>
                <w:sz w:val="20"/>
              </w:rPr>
              <w:instrText xml:space="preserve"> FORMCHECKBOX </w:instrText>
            </w:r>
            <w:r w:rsidR="0080624B">
              <w:rPr>
                <w:rFonts w:ascii="Times New Roman" w:hAnsi="Times New Roman"/>
                <w:spacing w:val="-1"/>
                <w:sz w:val="20"/>
              </w:rPr>
            </w:r>
            <w:r w:rsidR="0080624B">
              <w:rPr>
                <w:rFonts w:ascii="Times New Roman" w:hAnsi="Times New Roman"/>
                <w:spacing w:val="-1"/>
                <w:sz w:val="20"/>
              </w:rPr>
              <w:fldChar w:fldCharType="separate"/>
            </w:r>
            <w:r w:rsidR="00510458" w:rsidRPr="00E012E9">
              <w:rPr>
                <w:rFonts w:ascii="Times New Roman" w:hAnsi="Times New Roman"/>
                <w:spacing w:val="-1"/>
                <w:sz w:val="20"/>
              </w:rPr>
              <w:fldChar w:fldCharType="end"/>
            </w:r>
            <w:permEnd w:id="188156488"/>
            <w:r w:rsidR="00510458">
              <w:rPr>
                <w:rFonts w:ascii="Times New Roman" w:hAnsi="Times New Roman"/>
                <w:spacing w:val="-1"/>
                <w:sz w:val="20"/>
              </w:rPr>
              <w:t xml:space="preserve"> Yes  </w:t>
            </w:r>
            <w:permStart w:id="229670873" w:edGrp="everyone"/>
            <w:r w:rsidR="00510458" w:rsidRPr="00E012E9">
              <w:rPr>
                <w:rFonts w:ascii="Times New Roman" w:hAnsi="Times New Roman"/>
                <w:spacing w:val="-1"/>
                <w:sz w:val="20"/>
              </w:rPr>
              <w:fldChar w:fldCharType="begin">
                <w:ffData>
                  <w:name w:val="Check50"/>
                  <w:enabled/>
                  <w:calcOnExit w:val="0"/>
                  <w:checkBox>
                    <w:sizeAuto/>
                    <w:default w:val="0"/>
                  </w:checkBox>
                </w:ffData>
              </w:fldChar>
            </w:r>
            <w:r w:rsidR="00510458" w:rsidRPr="00E012E9">
              <w:rPr>
                <w:rFonts w:ascii="Times New Roman" w:hAnsi="Times New Roman"/>
                <w:spacing w:val="-1"/>
                <w:sz w:val="20"/>
              </w:rPr>
              <w:instrText xml:space="preserve"> FORMCHECKBOX </w:instrText>
            </w:r>
            <w:r w:rsidR="0080624B">
              <w:rPr>
                <w:rFonts w:ascii="Times New Roman" w:hAnsi="Times New Roman"/>
                <w:spacing w:val="-1"/>
                <w:sz w:val="20"/>
              </w:rPr>
            </w:r>
            <w:r w:rsidR="0080624B">
              <w:rPr>
                <w:rFonts w:ascii="Times New Roman" w:hAnsi="Times New Roman"/>
                <w:spacing w:val="-1"/>
                <w:sz w:val="20"/>
              </w:rPr>
              <w:fldChar w:fldCharType="separate"/>
            </w:r>
            <w:r w:rsidR="00510458" w:rsidRPr="00E012E9">
              <w:rPr>
                <w:rFonts w:ascii="Times New Roman" w:hAnsi="Times New Roman"/>
                <w:spacing w:val="-1"/>
                <w:sz w:val="20"/>
              </w:rPr>
              <w:fldChar w:fldCharType="end"/>
            </w:r>
            <w:permEnd w:id="229670873"/>
            <w:r w:rsidR="00510458">
              <w:rPr>
                <w:rFonts w:ascii="Times New Roman" w:hAnsi="Times New Roman"/>
                <w:spacing w:val="-1"/>
                <w:sz w:val="20"/>
              </w:rPr>
              <w:t xml:space="preserve"> No</w:t>
            </w:r>
          </w:p>
        </w:tc>
      </w:tr>
    </w:tbl>
    <w:p w:rsidR="00040D01" w:rsidRDefault="00040D01"/>
    <w:p w:rsidR="0000348B" w:rsidRPr="0000348B" w:rsidRDefault="0000348B"/>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3"/>
        <w:gridCol w:w="1054"/>
        <w:gridCol w:w="269"/>
        <w:gridCol w:w="468"/>
        <w:gridCol w:w="518"/>
        <w:gridCol w:w="20"/>
        <w:gridCol w:w="338"/>
        <w:gridCol w:w="468"/>
        <w:gridCol w:w="1234"/>
        <w:gridCol w:w="269"/>
        <w:gridCol w:w="20"/>
        <w:gridCol w:w="179"/>
        <w:gridCol w:w="1165"/>
        <w:gridCol w:w="1523"/>
      </w:tblGrid>
      <w:tr w:rsidR="00035FA2" w:rsidRPr="00AA4CE0" w:rsidTr="00D71146">
        <w:trPr>
          <w:trHeight w:val="261"/>
        </w:trPr>
        <w:tc>
          <w:tcPr>
            <w:tcW w:w="10138" w:type="dxa"/>
            <w:gridSpan w:val="14"/>
            <w:tcBorders>
              <w:top w:val="nil"/>
              <w:left w:val="nil"/>
              <w:bottom w:val="single" w:sz="4" w:space="0" w:color="auto"/>
              <w:right w:val="nil"/>
            </w:tcBorders>
            <w:vAlign w:val="bottom"/>
          </w:tcPr>
          <w:p w:rsidR="00035FA2" w:rsidRPr="00AA4CE0" w:rsidRDefault="003910F8" w:rsidP="00ED20B3">
            <w:pPr>
              <w:ind w:left="-18"/>
              <w:rPr>
                <w:rFonts w:ascii="Times New Roman" w:hAnsi="Times New Roman"/>
                <w:b/>
                <w:bCs/>
                <w:szCs w:val="24"/>
              </w:rPr>
            </w:pPr>
            <w:r>
              <w:rPr>
                <w:rFonts w:ascii="Times New Roman" w:hAnsi="Times New Roman"/>
                <w:b/>
                <w:bCs/>
                <w:szCs w:val="24"/>
              </w:rPr>
              <w:t>5</w:t>
            </w:r>
            <w:r w:rsidR="00035FA2" w:rsidRPr="00AA4CE0">
              <w:rPr>
                <w:rFonts w:ascii="Times New Roman" w:hAnsi="Times New Roman"/>
                <w:b/>
                <w:bCs/>
                <w:szCs w:val="24"/>
              </w:rPr>
              <w:t xml:space="preserve">. </w:t>
            </w:r>
            <w:r w:rsidR="00D00765" w:rsidRPr="00AA4CE0">
              <w:rPr>
                <w:rFonts w:ascii="Times New Roman" w:hAnsi="Times New Roman"/>
                <w:b/>
                <w:bCs/>
                <w:szCs w:val="24"/>
              </w:rPr>
              <w:t xml:space="preserve"> </w:t>
            </w:r>
            <w:r w:rsidR="00035FA2" w:rsidRPr="00AA4CE0">
              <w:rPr>
                <w:rFonts w:ascii="Times New Roman" w:hAnsi="Times New Roman"/>
                <w:b/>
                <w:bCs/>
                <w:szCs w:val="24"/>
              </w:rPr>
              <w:t>Certification and Signatures</w:t>
            </w:r>
            <w:r w:rsidR="00CA12F3">
              <w:rPr>
                <w:rFonts w:ascii="Times New Roman" w:hAnsi="Times New Roman"/>
                <w:b/>
                <w:bCs/>
                <w:szCs w:val="24"/>
              </w:rPr>
              <w:t xml:space="preserve"> </w:t>
            </w:r>
          </w:p>
        </w:tc>
      </w:tr>
      <w:tr w:rsidR="00035FA2" w:rsidRPr="00AA4CE0" w:rsidTr="00D3288E">
        <w:trPr>
          <w:trHeight w:val="2168"/>
        </w:trPr>
        <w:tc>
          <w:tcPr>
            <w:tcW w:w="10138" w:type="dxa"/>
            <w:gridSpan w:val="14"/>
            <w:tcBorders>
              <w:top w:val="single" w:sz="4" w:space="0" w:color="auto"/>
              <w:left w:val="single" w:sz="4" w:space="0" w:color="auto"/>
              <w:bottom w:val="single" w:sz="4" w:space="0" w:color="auto"/>
              <w:right w:val="single" w:sz="4" w:space="0" w:color="auto"/>
            </w:tcBorders>
            <w:vAlign w:val="center"/>
          </w:tcPr>
          <w:p w:rsidR="00035FA2" w:rsidRDefault="00035FA2" w:rsidP="00FD5F58">
            <w:pPr>
              <w:jc w:val="both"/>
              <w:rPr>
                <w:rFonts w:ascii="Times New Roman" w:hAnsi="Times New Roman"/>
                <w:sz w:val="20"/>
              </w:rPr>
            </w:pPr>
            <w:r w:rsidRPr="00AA4CE0">
              <w:rPr>
                <w:rFonts w:ascii="Times New Roman" w:hAnsi="Times New Roman"/>
                <w:b/>
                <w:sz w:val="20"/>
              </w:rPr>
              <w:t xml:space="preserve">CERTIFICATION OF RESPONSIBLE OFFICIAL: </w:t>
            </w:r>
            <w:r w:rsidR="003A3DDC" w:rsidRPr="00035FA2">
              <w:rPr>
                <w:rFonts w:ascii="Times New Roman" w:hAnsi="Times New Roman"/>
                <w:sz w:val="20"/>
              </w:rPr>
              <w:t>“I have personally examined and am familiar with the information submitted in th</w:t>
            </w:r>
            <w:r w:rsidR="00FD5F58">
              <w:rPr>
                <w:rFonts w:ascii="Times New Roman" w:hAnsi="Times New Roman"/>
                <w:sz w:val="20"/>
              </w:rPr>
              <w:t xml:space="preserve">is document and all </w:t>
            </w:r>
            <w:r w:rsidR="003A3DDC" w:rsidRPr="00035FA2">
              <w:rPr>
                <w:rFonts w:ascii="Times New Roman" w:hAnsi="Times New Roman"/>
                <w:sz w:val="20"/>
              </w:rPr>
              <w:t>attach</w:t>
            </w:r>
            <w:r w:rsidR="00FD5F58">
              <w:rPr>
                <w:rFonts w:ascii="Times New Roman" w:hAnsi="Times New Roman"/>
                <w:sz w:val="20"/>
              </w:rPr>
              <w:t>ments</w:t>
            </w:r>
            <w:r w:rsidR="003A3DDC" w:rsidRPr="00035FA2">
              <w:rPr>
                <w:rFonts w:ascii="Times New Roman" w:hAnsi="Times New Roman"/>
                <w:sz w:val="20"/>
              </w:rPr>
              <w:t xml:space="preserve"> </w:t>
            </w:r>
            <w:r w:rsidR="00FD5F58">
              <w:rPr>
                <w:rFonts w:ascii="Times New Roman" w:hAnsi="Times New Roman"/>
                <w:sz w:val="20"/>
              </w:rPr>
              <w:t>thereto</w:t>
            </w:r>
            <w:r w:rsidR="003A3DDC" w:rsidRPr="00035FA2">
              <w:rPr>
                <w:rFonts w:ascii="Times New Roman" w:hAnsi="Times New Roman"/>
                <w:sz w:val="20"/>
              </w:rPr>
              <w:t xml:space="preserve">, and I certify </w:t>
            </w:r>
            <w:r w:rsidR="00FD5F58">
              <w:rPr>
                <w:rFonts w:ascii="Times New Roman" w:hAnsi="Times New Roman"/>
                <w:sz w:val="20"/>
              </w:rPr>
              <w:t xml:space="preserve">that, based on reasonable investigation, including my inquiry of those individuals responsible for obtaining the information, the submitted information is </w:t>
            </w:r>
            <w:r w:rsidR="003A3DDC" w:rsidRPr="00035FA2">
              <w:rPr>
                <w:rFonts w:ascii="Times New Roman" w:hAnsi="Times New Roman"/>
                <w:sz w:val="20"/>
              </w:rPr>
              <w:t>true, accurate, and complete to the best of my knowledge</w:t>
            </w:r>
            <w:r w:rsidR="003A3DDC">
              <w:rPr>
                <w:rFonts w:ascii="Times New Roman" w:hAnsi="Times New Roman"/>
                <w:sz w:val="20"/>
              </w:rPr>
              <w:t>, information, and belief</w:t>
            </w:r>
            <w:r w:rsidR="003A3DDC" w:rsidRPr="00035FA2">
              <w:rPr>
                <w:rFonts w:ascii="Times New Roman" w:hAnsi="Times New Roman"/>
                <w:sz w:val="20"/>
              </w:rPr>
              <w:t xml:space="preserve">. </w:t>
            </w:r>
            <w:r w:rsidR="00FD5F58">
              <w:rPr>
                <w:rFonts w:ascii="Times New Roman" w:hAnsi="Times New Roman"/>
                <w:sz w:val="20"/>
              </w:rPr>
              <w:t>I understand that a false statement made in the submitted information may be punishable as a criminal offense, in accordance with La. R.S. 30:2025(f) and in accordance with any other applicable statute</w:t>
            </w:r>
            <w:r w:rsidR="003A3DDC">
              <w:rPr>
                <w:rFonts w:ascii="Times New Roman" w:hAnsi="Times New Roman"/>
                <w:sz w:val="20"/>
              </w:rPr>
              <w:t>.”</w:t>
            </w:r>
          </w:p>
          <w:p w:rsidR="005D4303" w:rsidRPr="00AA4CE0" w:rsidRDefault="005D4303" w:rsidP="00FD5F58">
            <w:pPr>
              <w:jc w:val="both"/>
              <w:rPr>
                <w:rFonts w:ascii="Times New Roman" w:hAnsi="Times New Roman"/>
                <w:sz w:val="20"/>
              </w:rPr>
            </w:pPr>
            <w:r>
              <w:rPr>
                <w:rFonts w:ascii="Times New Roman" w:hAnsi="Times New Roman"/>
                <w:sz w:val="20"/>
              </w:rPr>
              <w:t>“I acknowledge that at least 75% of the material placed in storage during a year will be sent to market or to other secure storage within the following year, unless I can demonstrate that a particular order requires greater than one year of product storage prior to shipment.”</w:t>
            </w:r>
          </w:p>
        </w:tc>
      </w:tr>
      <w:tr w:rsidR="00035FA2" w:rsidRPr="00AA4CE0" w:rsidTr="00D71146">
        <w:trPr>
          <w:cantSplit/>
          <w:trHeight w:val="530"/>
        </w:trPr>
        <w:tc>
          <w:tcPr>
            <w:tcW w:w="4922" w:type="dxa"/>
            <w:gridSpan w:val="5"/>
            <w:tcBorders>
              <w:top w:val="single" w:sz="4" w:space="0" w:color="auto"/>
              <w:left w:val="single" w:sz="4" w:space="0" w:color="auto"/>
              <w:bottom w:val="single" w:sz="4" w:space="0" w:color="auto"/>
              <w:right w:val="single" w:sz="4" w:space="0" w:color="auto"/>
            </w:tcBorders>
            <w:vAlign w:val="center"/>
          </w:tcPr>
          <w:p w:rsidR="00035FA2" w:rsidRPr="00600B8A" w:rsidRDefault="00035FA2" w:rsidP="00035FA2">
            <w:pPr>
              <w:rPr>
                <w:rFonts w:ascii="Times New Roman" w:hAnsi="Times New Roman"/>
                <w:bCs/>
                <w:i/>
                <w:sz w:val="20"/>
              </w:rPr>
            </w:pPr>
            <w:r w:rsidRPr="00600B8A">
              <w:rPr>
                <w:rFonts w:ascii="Times New Roman" w:hAnsi="Times New Roman"/>
                <w:bCs/>
                <w:i/>
                <w:sz w:val="20"/>
              </w:rPr>
              <w:t xml:space="preserve">Name   </w:t>
            </w:r>
          </w:p>
          <w:permStart w:id="1470190272" w:edGrp="everyone"/>
          <w:p w:rsidR="00035FA2"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1470190272"/>
          </w:p>
        </w:tc>
        <w:tc>
          <w:tcPr>
            <w:tcW w:w="5216" w:type="dxa"/>
            <w:gridSpan w:val="9"/>
            <w:vAlign w:val="center"/>
          </w:tcPr>
          <w:p w:rsidR="00035FA2" w:rsidRPr="00600B8A" w:rsidRDefault="00035FA2" w:rsidP="00035FA2">
            <w:pPr>
              <w:rPr>
                <w:rFonts w:ascii="Times New Roman" w:hAnsi="Times New Roman"/>
                <w:bCs/>
                <w:i/>
                <w:sz w:val="20"/>
              </w:rPr>
            </w:pPr>
            <w:r w:rsidRPr="00600B8A">
              <w:rPr>
                <w:rFonts w:ascii="Times New Roman" w:hAnsi="Times New Roman"/>
                <w:bCs/>
                <w:i/>
                <w:sz w:val="20"/>
              </w:rPr>
              <w:t xml:space="preserve">Title  </w:t>
            </w:r>
          </w:p>
          <w:permStart w:id="1504908587" w:edGrp="everyone"/>
          <w:p w:rsidR="00035FA2"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1504908587"/>
          </w:p>
        </w:tc>
      </w:tr>
      <w:tr w:rsidR="00035FA2" w:rsidRPr="00AA4CE0" w:rsidTr="00D71146">
        <w:trPr>
          <w:cantSplit/>
          <w:trHeight w:val="530"/>
        </w:trPr>
        <w:tc>
          <w:tcPr>
            <w:tcW w:w="3667" w:type="dxa"/>
            <w:gridSpan w:val="2"/>
            <w:tcBorders>
              <w:top w:val="single" w:sz="4" w:space="0" w:color="auto"/>
              <w:left w:val="single" w:sz="4" w:space="0" w:color="auto"/>
              <w:bottom w:val="single" w:sz="4" w:space="0" w:color="auto"/>
              <w:right w:val="single" w:sz="4" w:space="0" w:color="auto"/>
            </w:tcBorders>
            <w:vAlign w:val="center"/>
          </w:tcPr>
          <w:p w:rsidR="00035FA2" w:rsidRPr="00600B8A" w:rsidRDefault="00035FA2" w:rsidP="00035FA2">
            <w:pPr>
              <w:rPr>
                <w:rFonts w:ascii="Times New Roman" w:hAnsi="Times New Roman"/>
                <w:bCs/>
                <w:i/>
                <w:sz w:val="20"/>
              </w:rPr>
            </w:pPr>
            <w:r w:rsidRPr="00600B8A">
              <w:rPr>
                <w:rFonts w:ascii="Times New Roman" w:hAnsi="Times New Roman"/>
                <w:bCs/>
                <w:i/>
                <w:sz w:val="20"/>
              </w:rPr>
              <w:t xml:space="preserve">Company  </w:t>
            </w:r>
          </w:p>
          <w:permStart w:id="1397055439" w:edGrp="everyone"/>
          <w:p w:rsidR="00035FA2"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1397055439"/>
          </w:p>
        </w:tc>
        <w:tc>
          <w:tcPr>
            <w:tcW w:w="3315" w:type="dxa"/>
            <w:gridSpan w:val="7"/>
            <w:vAlign w:val="center"/>
          </w:tcPr>
          <w:p w:rsidR="00035FA2" w:rsidRPr="00600B8A" w:rsidRDefault="00035FA2" w:rsidP="00035FA2">
            <w:pPr>
              <w:rPr>
                <w:rFonts w:ascii="Times New Roman" w:hAnsi="Times New Roman"/>
                <w:bCs/>
                <w:i/>
                <w:sz w:val="20"/>
              </w:rPr>
            </w:pPr>
            <w:r w:rsidRPr="00600B8A">
              <w:rPr>
                <w:rFonts w:ascii="Times New Roman" w:hAnsi="Times New Roman"/>
                <w:bCs/>
                <w:i/>
                <w:sz w:val="20"/>
              </w:rPr>
              <w:t>Suite, mail drop, or division</w:t>
            </w:r>
          </w:p>
          <w:permStart w:id="301093610" w:edGrp="everyone"/>
          <w:p w:rsidR="00035FA2"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301093610"/>
            <w:r w:rsidR="00035FA2" w:rsidRPr="00AA4CE0">
              <w:rPr>
                <w:rFonts w:ascii="Times New Roman" w:hAnsi="Times New Roman"/>
                <w:bCs/>
                <w:sz w:val="20"/>
              </w:rPr>
              <w:t xml:space="preserve">  </w:t>
            </w:r>
          </w:p>
        </w:tc>
        <w:tc>
          <w:tcPr>
            <w:tcW w:w="3156" w:type="dxa"/>
            <w:gridSpan w:val="5"/>
            <w:vAlign w:val="center"/>
          </w:tcPr>
          <w:p w:rsidR="00035FA2" w:rsidRPr="00600B8A" w:rsidRDefault="00035FA2" w:rsidP="00035FA2">
            <w:pPr>
              <w:rPr>
                <w:rFonts w:ascii="Times New Roman" w:hAnsi="Times New Roman"/>
                <w:bCs/>
                <w:i/>
                <w:sz w:val="20"/>
              </w:rPr>
            </w:pPr>
            <w:r w:rsidRPr="00600B8A">
              <w:rPr>
                <w:rFonts w:ascii="Times New Roman" w:hAnsi="Times New Roman"/>
                <w:bCs/>
                <w:i/>
                <w:sz w:val="20"/>
              </w:rPr>
              <w:t xml:space="preserve">Street or P.O. Box  </w:t>
            </w:r>
          </w:p>
          <w:permStart w:id="107688839" w:edGrp="everyone"/>
          <w:p w:rsidR="00035FA2"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107688839"/>
          </w:p>
        </w:tc>
      </w:tr>
      <w:tr w:rsidR="00035FA2" w:rsidRPr="00AA4CE0" w:rsidTr="00D71146">
        <w:trPr>
          <w:cantSplit/>
          <w:trHeight w:val="530"/>
        </w:trPr>
        <w:tc>
          <w:tcPr>
            <w:tcW w:w="3936" w:type="dxa"/>
            <w:gridSpan w:val="3"/>
            <w:tcBorders>
              <w:top w:val="single" w:sz="4" w:space="0" w:color="auto"/>
              <w:left w:val="single" w:sz="4" w:space="0" w:color="auto"/>
              <w:bottom w:val="single" w:sz="4" w:space="0" w:color="auto"/>
              <w:right w:val="single" w:sz="4" w:space="0" w:color="auto"/>
            </w:tcBorders>
            <w:vAlign w:val="center"/>
          </w:tcPr>
          <w:p w:rsidR="00035FA2" w:rsidRPr="00600B8A" w:rsidRDefault="00035FA2" w:rsidP="00035FA2">
            <w:pPr>
              <w:rPr>
                <w:rFonts w:ascii="Times New Roman" w:hAnsi="Times New Roman"/>
                <w:bCs/>
                <w:i/>
                <w:sz w:val="20"/>
              </w:rPr>
            </w:pPr>
            <w:r w:rsidRPr="00600B8A">
              <w:rPr>
                <w:rFonts w:ascii="Times New Roman" w:hAnsi="Times New Roman"/>
                <w:bCs/>
                <w:i/>
                <w:sz w:val="20"/>
              </w:rPr>
              <w:t xml:space="preserve">City </w:t>
            </w:r>
          </w:p>
          <w:permStart w:id="299914916" w:edGrp="everyone"/>
          <w:p w:rsidR="00035FA2"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299914916"/>
          </w:p>
        </w:tc>
        <w:tc>
          <w:tcPr>
            <w:tcW w:w="1344" w:type="dxa"/>
            <w:gridSpan w:val="4"/>
            <w:vAlign w:val="center"/>
          </w:tcPr>
          <w:p w:rsidR="00035FA2" w:rsidRPr="00600B8A" w:rsidRDefault="00035FA2" w:rsidP="00035FA2">
            <w:pPr>
              <w:rPr>
                <w:rFonts w:ascii="Times New Roman" w:hAnsi="Times New Roman"/>
                <w:bCs/>
                <w:i/>
                <w:sz w:val="20"/>
              </w:rPr>
            </w:pPr>
            <w:r w:rsidRPr="00600B8A">
              <w:rPr>
                <w:rFonts w:ascii="Times New Roman" w:hAnsi="Times New Roman"/>
                <w:bCs/>
                <w:i/>
                <w:sz w:val="20"/>
              </w:rPr>
              <w:t>State</w:t>
            </w:r>
          </w:p>
          <w:permStart w:id="1478982983" w:edGrp="everyone"/>
          <w:p w:rsidR="00035FA2"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1478982983"/>
          </w:p>
        </w:tc>
        <w:tc>
          <w:tcPr>
            <w:tcW w:w="1702" w:type="dxa"/>
            <w:gridSpan w:val="2"/>
            <w:vAlign w:val="center"/>
          </w:tcPr>
          <w:p w:rsidR="00035FA2" w:rsidRPr="00600B8A" w:rsidRDefault="00035FA2" w:rsidP="00035FA2">
            <w:pPr>
              <w:rPr>
                <w:rFonts w:ascii="Times New Roman" w:hAnsi="Times New Roman"/>
                <w:bCs/>
                <w:i/>
                <w:sz w:val="20"/>
              </w:rPr>
            </w:pPr>
            <w:r w:rsidRPr="00600B8A">
              <w:rPr>
                <w:rFonts w:ascii="Times New Roman" w:hAnsi="Times New Roman"/>
                <w:bCs/>
                <w:i/>
                <w:sz w:val="20"/>
              </w:rPr>
              <w:t xml:space="preserve">Zip </w:t>
            </w:r>
          </w:p>
          <w:permStart w:id="1651970494" w:edGrp="everyone"/>
          <w:p w:rsidR="00035FA2"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1651970494"/>
          </w:p>
        </w:tc>
        <w:tc>
          <w:tcPr>
            <w:tcW w:w="3156" w:type="dxa"/>
            <w:gridSpan w:val="5"/>
            <w:vAlign w:val="center"/>
          </w:tcPr>
          <w:p w:rsidR="00035FA2" w:rsidRPr="00600B8A" w:rsidRDefault="00035FA2" w:rsidP="00035FA2">
            <w:pPr>
              <w:rPr>
                <w:rFonts w:ascii="Times New Roman" w:hAnsi="Times New Roman"/>
                <w:bCs/>
                <w:i/>
                <w:sz w:val="20"/>
              </w:rPr>
            </w:pPr>
            <w:r w:rsidRPr="00600B8A">
              <w:rPr>
                <w:rFonts w:ascii="Times New Roman" w:hAnsi="Times New Roman"/>
                <w:bCs/>
                <w:i/>
                <w:sz w:val="20"/>
              </w:rPr>
              <w:t xml:space="preserve">Business phone  </w:t>
            </w:r>
          </w:p>
          <w:permStart w:id="683354799" w:edGrp="everyone"/>
          <w:p w:rsidR="00035FA2"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683354799"/>
          </w:p>
        </w:tc>
      </w:tr>
      <w:tr w:rsidR="00035FA2" w:rsidRPr="00AA4CE0" w:rsidTr="00D71146">
        <w:trPr>
          <w:trHeight w:val="86"/>
        </w:trPr>
        <w:tc>
          <w:tcPr>
            <w:tcW w:w="7271" w:type="dxa"/>
            <w:gridSpan w:val="11"/>
            <w:tcBorders>
              <w:top w:val="single" w:sz="4" w:space="0" w:color="auto"/>
              <w:left w:val="single" w:sz="4" w:space="0" w:color="auto"/>
              <w:bottom w:val="single" w:sz="4" w:space="0" w:color="auto"/>
              <w:right w:val="single" w:sz="4" w:space="0" w:color="auto"/>
            </w:tcBorders>
            <w:vAlign w:val="center"/>
          </w:tcPr>
          <w:p w:rsidR="00035FA2" w:rsidRPr="00AA4CE0" w:rsidRDefault="00035FA2" w:rsidP="00035FA2">
            <w:pPr>
              <w:rPr>
                <w:rFonts w:ascii="Times New Roman" w:hAnsi="Times New Roman"/>
                <w:bCs/>
                <w:sz w:val="20"/>
              </w:rPr>
            </w:pPr>
            <w:r w:rsidRPr="00600B8A">
              <w:rPr>
                <w:rFonts w:ascii="Times New Roman" w:hAnsi="Times New Roman"/>
                <w:bCs/>
                <w:i/>
                <w:sz w:val="20"/>
              </w:rPr>
              <w:t>Signature of responsible official</w:t>
            </w:r>
            <w:r w:rsidR="00B06E36" w:rsidRPr="00600B8A">
              <w:rPr>
                <w:rFonts w:ascii="Times New Roman" w:hAnsi="Times New Roman"/>
                <w:bCs/>
                <w:i/>
                <w:sz w:val="20"/>
              </w:rPr>
              <w:t xml:space="preserve"> (as defined in LAC 33:VII.115)</w:t>
            </w:r>
            <w:r w:rsidRPr="00AA4CE0">
              <w:rPr>
                <w:rFonts w:ascii="Times New Roman" w:hAnsi="Times New Roman"/>
                <w:bCs/>
                <w:sz w:val="20"/>
              </w:rPr>
              <w:t>:</w:t>
            </w:r>
          </w:p>
          <w:p w:rsidR="00035FA2" w:rsidRPr="00AA4CE0" w:rsidRDefault="00035FA2" w:rsidP="00035FA2">
            <w:pPr>
              <w:rPr>
                <w:rFonts w:ascii="Times New Roman" w:hAnsi="Times New Roman"/>
                <w:bCs/>
                <w:sz w:val="20"/>
              </w:rPr>
            </w:pPr>
          </w:p>
          <w:p w:rsidR="00035FA2" w:rsidRPr="00AA4CE0" w:rsidRDefault="00035FA2" w:rsidP="00035FA2">
            <w:pPr>
              <w:rPr>
                <w:rFonts w:ascii="Times New Roman" w:hAnsi="Times New Roman"/>
                <w:bCs/>
                <w:sz w:val="20"/>
              </w:rPr>
            </w:pPr>
          </w:p>
        </w:tc>
        <w:tc>
          <w:tcPr>
            <w:tcW w:w="2867" w:type="dxa"/>
            <w:gridSpan w:val="3"/>
            <w:vAlign w:val="center"/>
          </w:tcPr>
          <w:p w:rsidR="00035FA2" w:rsidRPr="00AA4CE0" w:rsidRDefault="00035FA2" w:rsidP="00035FA2">
            <w:pPr>
              <w:rPr>
                <w:rFonts w:ascii="Times New Roman" w:hAnsi="Times New Roman"/>
                <w:bCs/>
                <w:sz w:val="20"/>
              </w:rPr>
            </w:pPr>
            <w:r w:rsidRPr="00600B8A">
              <w:rPr>
                <w:rFonts w:ascii="Times New Roman" w:hAnsi="Times New Roman"/>
                <w:bCs/>
                <w:i/>
                <w:sz w:val="20"/>
              </w:rPr>
              <w:t>Date</w:t>
            </w:r>
            <w:r w:rsidRPr="00AA4CE0">
              <w:rPr>
                <w:rFonts w:ascii="Times New Roman" w:hAnsi="Times New Roman"/>
                <w:bCs/>
                <w:sz w:val="20"/>
              </w:rPr>
              <w:t>:</w:t>
            </w:r>
          </w:p>
          <w:p w:rsidR="00035FA2" w:rsidRPr="00AA4CE0" w:rsidRDefault="00035FA2" w:rsidP="00035FA2">
            <w:pPr>
              <w:rPr>
                <w:rFonts w:ascii="Times New Roman" w:hAnsi="Times New Roman"/>
                <w:bCs/>
                <w:sz w:val="20"/>
              </w:rPr>
            </w:pPr>
          </w:p>
          <w:p w:rsidR="00035FA2" w:rsidRPr="00AA4CE0" w:rsidRDefault="00035FA2" w:rsidP="00035FA2">
            <w:pPr>
              <w:rPr>
                <w:rFonts w:ascii="Times New Roman" w:hAnsi="Times New Roman"/>
                <w:bCs/>
                <w:sz w:val="20"/>
              </w:rPr>
            </w:pPr>
          </w:p>
        </w:tc>
      </w:tr>
      <w:tr w:rsidR="00035FA2" w:rsidRPr="00AA4CE0" w:rsidTr="00FD5F58">
        <w:trPr>
          <w:trHeight w:val="1448"/>
        </w:trPr>
        <w:tc>
          <w:tcPr>
            <w:tcW w:w="10138" w:type="dxa"/>
            <w:gridSpan w:val="14"/>
            <w:tcBorders>
              <w:top w:val="single" w:sz="4" w:space="0" w:color="auto"/>
              <w:left w:val="single" w:sz="4" w:space="0" w:color="auto"/>
              <w:bottom w:val="single" w:sz="4" w:space="0" w:color="auto"/>
              <w:right w:val="single" w:sz="4" w:space="0" w:color="auto"/>
            </w:tcBorders>
            <w:vAlign w:val="center"/>
          </w:tcPr>
          <w:p w:rsidR="00035FA2" w:rsidRPr="00AA4CE0" w:rsidRDefault="00035FA2" w:rsidP="00FD5F58">
            <w:pPr>
              <w:jc w:val="both"/>
              <w:rPr>
                <w:rFonts w:ascii="Times New Roman" w:hAnsi="Times New Roman"/>
                <w:b/>
                <w:sz w:val="20"/>
              </w:rPr>
            </w:pPr>
            <w:r w:rsidRPr="00AA4CE0">
              <w:rPr>
                <w:rFonts w:ascii="Times New Roman" w:hAnsi="Times New Roman"/>
                <w:b/>
                <w:sz w:val="20"/>
              </w:rPr>
              <w:t>CERTIFICATION OF APPLICATION PREPARER:</w:t>
            </w:r>
            <w:r w:rsidRPr="00AA4CE0">
              <w:rPr>
                <w:rFonts w:ascii="Times New Roman" w:hAnsi="Times New Roman"/>
                <w:sz w:val="20"/>
              </w:rPr>
              <w:t xml:space="preserve">  </w:t>
            </w:r>
            <w:r w:rsidR="00FD5F58" w:rsidRPr="00FD5F58">
              <w:rPr>
                <w:rFonts w:ascii="Times New Roman" w:hAnsi="Times New Roman"/>
                <w:sz w:val="20"/>
              </w:rPr>
              <w:t>“I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information, and belief. I understand that a false statement made in the submitted information may be punishable as a criminal offense, in accordance with La. R.S. 30:2025(f) and in accordance with any other applicable statute.”</w:t>
            </w:r>
          </w:p>
        </w:tc>
      </w:tr>
      <w:tr w:rsidR="00035FA2" w:rsidRPr="00AA4CE0" w:rsidTr="00D71146">
        <w:trPr>
          <w:trHeight w:val="530"/>
        </w:trPr>
        <w:tc>
          <w:tcPr>
            <w:tcW w:w="4942" w:type="dxa"/>
            <w:gridSpan w:val="6"/>
            <w:tcBorders>
              <w:top w:val="single" w:sz="4" w:space="0" w:color="auto"/>
              <w:bottom w:val="single" w:sz="4" w:space="0" w:color="auto"/>
              <w:right w:val="single" w:sz="4" w:space="0" w:color="auto"/>
            </w:tcBorders>
            <w:vAlign w:val="center"/>
          </w:tcPr>
          <w:p w:rsidR="00035FA2" w:rsidRPr="00600B8A" w:rsidRDefault="00035FA2" w:rsidP="00035FA2">
            <w:pPr>
              <w:rPr>
                <w:rFonts w:ascii="Times New Roman" w:hAnsi="Times New Roman"/>
                <w:bCs/>
                <w:i/>
                <w:sz w:val="20"/>
              </w:rPr>
            </w:pPr>
            <w:r w:rsidRPr="00600B8A">
              <w:rPr>
                <w:rFonts w:ascii="Times New Roman" w:hAnsi="Times New Roman"/>
                <w:bCs/>
                <w:i/>
                <w:sz w:val="20"/>
              </w:rPr>
              <w:t xml:space="preserve">Name   </w:t>
            </w:r>
          </w:p>
          <w:permStart w:id="2132626473" w:edGrp="everyone"/>
          <w:p w:rsidR="00035FA2"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2132626473"/>
          </w:p>
        </w:tc>
        <w:tc>
          <w:tcPr>
            <w:tcW w:w="5196" w:type="dxa"/>
            <w:gridSpan w:val="8"/>
            <w:tcBorders>
              <w:top w:val="single" w:sz="4" w:space="0" w:color="auto"/>
              <w:left w:val="single" w:sz="4" w:space="0" w:color="auto"/>
              <w:bottom w:val="single" w:sz="4" w:space="0" w:color="auto"/>
              <w:right w:val="single" w:sz="4" w:space="0" w:color="auto"/>
            </w:tcBorders>
            <w:vAlign w:val="center"/>
          </w:tcPr>
          <w:p w:rsidR="00035FA2" w:rsidRPr="00600B8A" w:rsidRDefault="00035FA2" w:rsidP="00035FA2">
            <w:pPr>
              <w:rPr>
                <w:rFonts w:ascii="Times New Roman" w:hAnsi="Times New Roman"/>
                <w:bCs/>
                <w:i/>
                <w:sz w:val="20"/>
              </w:rPr>
            </w:pPr>
            <w:r w:rsidRPr="00600B8A">
              <w:rPr>
                <w:rFonts w:ascii="Times New Roman" w:hAnsi="Times New Roman"/>
                <w:bCs/>
                <w:i/>
                <w:sz w:val="20"/>
              </w:rPr>
              <w:t xml:space="preserve">Title  </w:t>
            </w:r>
          </w:p>
          <w:permStart w:id="799100397" w:edGrp="everyone"/>
          <w:p w:rsidR="00035FA2"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799100397"/>
          </w:p>
        </w:tc>
      </w:tr>
      <w:tr w:rsidR="00F45A93" w:rsidRPr="00AA4CE0" w:rsidTr="00D71146">
        <w:trPr>
          <w:trHeight w:val="530"/>
        </w:trPr>
        <w:tc>
          <w:tcPr>
            <w:tcW w:w="4942" w:type="dxa"/>
            <w:gridSpan w:val="6"/>
            <w:tcBorders>
              <w:top w:val="single" w:sz="4" w:space="0" w:color="auto"/>
              <w:bottom w:val="single" w:sz="4" w:space="0" w:color="auto"/>
              <w:right w:val="single" w:sz="4" w:space="0" w:color="auto"/>
            </w:tcBorders>
            <w:vAlign w:val="center"/>
          </w:tcPr>
          <w:p w:rsidR="00F45A93" w:rsidRPr="00600B8A" w:rsidRDefault="00F45A93" w:rsidP="00035FA2">
            <w:pPr>
              <w:rPr>
                <w:rFonts w:ascii="Times New Roman" w:hAnsi="Times New Roman"/>
                <w:bCs/>
                <w:i/>
                <w:sz w:val="20"/>
              </w:rPr>
            </w:pPr>
            <w:r w:rsidRPr="00600B8A">
              <w:rPr>
                <w:rFonts w:ascii="Times New Roman" w:hAnsi="Times New Roman"/>
                <w:bCs/>
                <w:i/>
                <w:sz w:val="20"/>
              </w:rPr>
              <w:t xml:space="preserve">Company  </w:t>
            </w:r>
          </w:p>
          <w:permStart w:id="307788268" w:edGrp="everyone"/>
          <w:p w:rsidR="00F45A93"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307788268"/>
          </w:p>
        </w:tc>
        <w:tc>
          <w:tcPr>
            <w:tcW w:w="5196" w:type="dxa"/>
            <w:gridSpan w:val="8"/>
            <w:tcBorders>
              <w:top w:val="single" w:sz="4" w:space="0" w:color="auto"/>
              <w:left w:val="single" w:sz="4" w:space="0" w:color="auto"/>
              <w:bottom w:val="single" w:sz="4" w:space="0" w:color="auto"/>
            </w:tcBorders>
            <w:vAlign w:val="center"/>
          </w:tcPr>
          <w:p w:rsidR="00F45A93" w:rsidRPr="00600B8A" w:rsidRDefault="00F45A93" w:rsidP="00035FA2">
            <w:pPr>
              <w:rPr>
                <w:rFonts w:ascii="Times New Roman" w:hAnsi="Times New Roman"/>
                <w:bCs/>
                <w:i/>
                <w:sz w:val="20"/>
              </w:rPr>
            </w:pPr>
            <w:r w:rsidRPr="00600B8A">
              <w:rPr>
                <w:rFonts w:ascii="Times New Roman" w:hAnsi="Times New Roman"/>
                <w:bCs/>
                <w:i/>
                <w:sz w:val="20"/>
              </w:rPr>
              <w:t>Suite, mail drop, or division</w:t>
            </w:r>
          </w:p>
          <w:permStart w:id="522090761" w:edGrp="everyone"/>
          <w:p w:rsidR="00F45A93"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522090761"/>
            <w:r w:rsidR="00F45A93" w:rsidRPr="00AA4CE0">
              <w:rPr>
                <w:rFonts w:ascii="Times New Roman" w:hAnsi="Times New Roman"/>
                <w:bCs/>
                <w:sz w:val="20"/>
              </w:rPr>
              <w:t xml:space="preserve">  </w:t>
            </w:r>
          </w:p>
        </w:tc>
      </w:tr>
      <w:tr w:rsidR="00035FA2" w:rsidRPr="00AA4CE0" w:rsidTr="00D71146">
        <w:trPr>
          <w:trHeight w:val="530"/>
        </w:trPr>
        <w:tc>
          <w:tcPr>
            <w:tcW w:w="4404" w:type="dxa"/>
            <w:gridSpan w:val="4"/>
            <w:tcBorders>
              <w:top w:val="single" w:sz="4" w:space="0" w:color="auto"/>
              <w:bottom w:val="single" w:sz="4" w:space="0" w:color="auto"/>
              <w:right w:val="single" w:sz="4" w:space="0" w:color="auto"/>
            </w:tcBorders>
            <w:vAlign w:val="center"/>
          </w:tcPr>
          <w:p w:rsidR="00F45A93" w:rsidRPr="00600B8A" w:rsidRDefault="00F45A93" w:rsidP="00F45A93">
            <w:pPr>
              <w:rPr>
                <w:rFonts w:ascii="Times New Roman" w:hAnsi="Times New Roman"/>
                <w:bCs/>
                <w:i/>
                <w:sz w:val="20"/>
              </w:rPr>
            </w:pPr>
            <w:r w:rsidRPr="00600B8A">
              <w:rPr>
                <w:rFonts w:ascii="Times New Roman" w:hAnsi="Times New Roman"/>
                <w:bCs/>
                <w:i/>
                <w:sz w:val="20"/>
              </w:rPr>
              <w:t xml:space="preserve">Street or P.O. Box  </w:t>
            </w:r>
          </w:p>
          <w:permStart w:id="209912808" w:edGrp="everyone"/>
          <w:p w:rsidR="00035FA2" w:rsidRPr="00AA4CE0" w:rsidRDefault="001C6BAB" w:rsidP="00F45A93">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209912808"/>
          </w:p>
        </w:tc>
        <w:tc>
          <w:tcPr>
            <w:tcW w:w="3046" w:type="dxa"/>
            <w:gridSpan w:val="8"/>
            <w:tcBorders>
              <w:top w:val="single" w:sz="4" w:space="0" w:color="auto"/>
              <w:left w:val="single" w:sz="4" w:space="0" w:color="auto"/>
              <w:bottom w:val="single" w:sz="4" w:space="0" w:color="auto"/>
              <w:right w:val="single" w:sz="4" w:space="0" w:color="auto"/>
            </w:tcBorders>
            <w:vAlign w:val="center"/>
          </w:tcPr>
          <w:p w:rsidR="00F45A93" w:rsidRPr="00600B8A" w:rsidRDefault="00F45A93" w:rsidP="00F45A93">
            <w:pPr>
              <w:rPr>
                <w:rFonts w:ascii="Times New Roman" w:hAnsi="Times New Roman"/>
                <w:bCs/>
                <w:i/>
                <w:sz w:val="20"/>
              </w:rPr>
            </w:pPr>
            <w:r w:rsidRPr="00600B8A">
              <w:rPr>
                <w:rFonts w:ascii="Times New Roman" w:hAnsi="Times New Roman"/>
                <w:bCs/>
                <w:i/>
                <w:sz w:val="20"/>
              </w:rPr>
              <w:t xml:space="preserve">City </w:t>
            </w:r>
          </w:p>
          <w:p w:rsidR="00035FA2" w:rsidRPr="00AA4CE0" w:rsidRDefault="00F45A93" w:rsidP="00F45A93">
            <w:pPr>
              <w:rPr>
                <w:rFonts w:ascii="Times New Roman" w:hAnsi="Times New Roman"/>
                <w:bCs/>
                <w:sz w:val="20"/>
              </w:rPr>
            </w:pPr>
            <w:r w:rsidRPr="00AA4CE0">
              <w:rPr>
                <w:rFonts w:ascii="Times New Roman" w:hAnsi="Times New Roman"/>
                <w:bCs/>
                <w:sz w:val="20"/>
              </w:rPr>
              <w:t xml:space="preserve"> </w:t>
            </w:r>
            <w:permStart w:id="2004230849" w:edGrp="everyone"/>
            <w:r w:rsidR="001C6BAB"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001C6BAB" w:rsidRPr="00D139F1">
              <w:rPr>
                <w:rFonts w:ascii="Times New Roman" w:hAnsi="Times New Roman"/>
                <w:bCs/>
                <w:sz w:val="20"/>
              </w:rPr>
            </w:r>
            <w:r w:rsidR="001C6BAB"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1C6BAB" w:rsidRPr="00D139F1">
              <w:rPr>
                <w:rFonts w:ascii="Times New Roman" w:hAnsi="Times New Roman"/>
                <w:bCs/>
                <w:sz w:val="20"/>
              </w:rPr>
              <w:fldChar w:fldCharType="end"/>
            </w:r>
            <w:permEnd w:id="2004230849"/>
          </w:p>
        </w:tc>
        <w:tc>
          <w:tcPr>
            <w:tcW w:w="1165" w:type="dxa"/>
            <w:vAlign w:val="center"/>
          </w:tcPr>
          <w:p w:rsidR="00F45A93" w:rsidRPr="00600B8A" w:rsidRDefault="00F45A93" w:rsidP="00F45A93">
            <w:pPr>
              <w:rPr>
                <w:rFonts w:ascii="Times New Roman" w:hAnsi="Times New Roman"/>
                <w:bCs/>
                <w:i/>
                <w:sz w:val="20"/>
              </w:rPr>
            </w:pPr>
            <w:r w:rsidRPr="00600B8A">
              <w:rPr>
                <w:rFonts w:ascii="Times New Roman" w:hAnsi="Times New Roman"/>
                <w:bCs/>
                <w:i/>
                <w:sz w:val="20"/>
              </w:rPr>
              <w:t>State</w:t>
            </w:r>
          </w:p>
          <w:permStart w:id="1912293463" w:edGrp="everyone"/>
          <w:p w:rsidR="00035FA2" w:rsidRPr="00AA4CE0" w:rsidRDefault="001C6BAB" w:rsidP="00F45A93">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1912293463"/>
          </w:p>
        </w:tc>
        <w:tc>
          <w:tcPr>
            <w:tcW w:w="1523" w:type="dxa"/>
            <w:vAlign w:val="center"/>
          </w:tcPr>
          <w:p w:rsidR="00F45A93" w:rsidRPr="00600B8A" w:rsidRDefault="00F45A93" w:rsidP="00F45A93">
            <w:pPr>
              <w:rPr>
                <w:rFonts w:ascii="Times New Roman" w:hAnsi="Times New Roman"/>
                <w:bCs/>
                <w:i/>
                <w:sz w:val="20"/>
              </w:rPr>
            </w:pPr>
            <w:r w:rsidRPr="00600B8A">
              <w:rPr>
                <w:rFonts w:ascii="Times New Roman" w:hAnsi="Times New Roman"/>
                <w:bCs/>
                <w:i/>
                <w:sz w:val="20"/>
              </w:rPr>
              <w:t xml:space="preserve">Zip </w:t>
            </w:r>
          </w:p>
          <w:permStart w:id="1275267210" w:edGrp="everyone"/>
          <w:p w:rsidR="00035FA2" w:rsidRPr="00AA4CE0" w:rsidRDefault="001C6BAB" w:rsidP="00F45A93">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1275267210"/>
          </w:p>
        </w:tc>
      </w:tr>
      <w:tr w:rsidR="00F45A93" w:rsidRPr="00AA4CE0" w:rsidTr="00D71146">
        <w:trPr>
          <w:trHeight w:val="530"/>
        </w:trPr>
        <w:tc>
          <w:tcPr>
            <w:tcW w:w="2613" w:type="dxa"/>
            <w:tcBorders>
              <w:top w:val="single" w:sz="4" w:space="0" w:color="auto"/>
              <w:bottom w:val="single" w:sz="4" w:space="0" w:color="auto"/>
              <w:right w:val="single" w:sz="4" w:space="0" w:color="auto"/>
            </w:tcBorders>
            <w:vAlign w:val="center"/>
          </w:tcPr>
          <w:p w:rsidR="00F45A93" w:rsidRPr="00600B8A" w:rsidRDefault="00F45A93" w:rsidP="00F45A93">
            <w:pPr>
              <w:rPr>
                <w:rFonts w:ascii="Times New Roman" w:hAnsi="Times New Roman"/>
                <w:bCs/>
                <w:i/>
                <w:sz w:val="20"/>
              </w:rPr>
            </w:pPr>
            <w:r w:rsidRPr="00600B8A">
              <w:rPr>
                <w:rFonts w:ascii="Times New Roman" w:hAnsi="Times New Roman"/>
                <w:bCs/>
                <w:i/>
                <w:sz w:val="20"/>
              </w:rPr>
              <w:t xml:space="preserve">Business phone  </w:t>
            </w:r>
          </w:p>
          <w:permStart w:id="933123472" w:edGrp="everyone"/>
          <w:p w:rsidR="00F45A93" w:rsidRPr="00AA4CE0" w:rsidRDefault="001C6BAB" w:rsidP="00F45A93">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933123472"/>
          </w:p>
        </w:tc>
        <w:tc>
          <w:tcPr>
            <w:tcW w:w="3135" w:type="dxa"/>
            <w:gridSpan w:val="7"/>
            <w:tcBorders>
              <w:top w:val="single" w:sz="4" w:space="0" w:color="auto"/>
              <w:left w:val="single" w:sz="4" w:space="0" w:color="auto"/>
              <w:bottom w:val="single" w:sz="4" w:space="0" w:color="auto"/>
            </w:tcBorders>
            <w:vAlign w:val="center"/>
          </w:tcPr>
          <w:p w:rsidR="00F45A93" w:rsidRPr="00600B8A" w:rsidRDefault="00F45A93" w:rsidP="00F45A93">
            <w:pPr>
              <w:rPr>
                <w:rFonts w:ascii="Times New Roman" w:hAnsi="Times New Roman"/>
                <w:bCs/>
                <w:i/>
                <w:sz w:val="20"/>
              </w:rPr>
            </w:pPr>
            <w:r w:rsidRPr="00600B8A">
              <w:rPr>
                <w:rFonts w:ascii="Times New Roman" w:hAnsi="Times New Roman"/>
                <w:bCs/>
                <w:i/>
                <w:sz w:val="20"/>
              </w:rPr>
              <w:t>Cell Phone (Optional)</w:t>
            </w:r>
          </w:p>
          <w:permStart w:id="2072011375" w:edGrp="everyone"/>
          <w:p w:rsidR="00F45A93"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2072011375"/>
          </w:p>
        </w:tc>
        <w:tc>
          <w:tcPr>
            <w:tcW w:w="4390" w:type="dxa"/>
            <w:gridSpan w:val="6"/>
            <w:vAlign w:val="center"/>
          </w:tcPr>
          <w:p w:rsidR="00F45A93" w:rsidRPr="00600B8A" w:rsidRDefault="00F45A93" w:rsidP="00F45A93">
            <w:pPr>
              <w:rPr>
                <w:rFonts w:ascii="Times New Roman" w:hAnsi="Times New Roman"/>
                <w:bCs/>
                <w:i/>
                <w:sz w:val="20"/>
              </w:rPr>
            </w:pPr>
            <w:r w:rsidRPr="00600B8A">
              <w:rPr>
                <w:rFonts w:ascii="Times New Roman" w:hAnsi="Times New Roman"/>
                <w:bCs/>
                <w:i/>
                <w:sz w:val="20"/>
              </w:rPr>
              <w:t>Email (optional)</w:t>
            </w:r>
          </w:p>
          <w:permStart w:id="1317415213" w:edGrp="everyone"/>
          <w:p w:rsidR="00F45A93" w:rsidRPr="00AA4CE0" w:rsidRDefault="001C6BAB" w:rsidP="00F45A93">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1317415213"/>
          </w:p>
        </w:tc>
      </w:tr>
      <w:tr w:rsidR="00035FA2" w:rsidRPr="00AA4CE0" w:rsidTr="00D71146">
        <w:tc>
          <w:tcPr>
            <w:tcW w:w="7251" w:type="dxa"/>
            <w:gridSpan w:val="10"/>
            <w:tcBorders>
              <w:top w:val="single" w:sz="4" w:space="0" w:color="auto"/>
              <w:bottom w:val="single" w:sz="4" w:space="0" w:color="auto"/>
              <w:right w:val="single" w:sz="4" w:space="0" w:color="auto"/>
            </w:tcBorders>
            <w:vAlign w:val="center"/>
          </w:tcPr>
          <w:p w:rsidR="00035FA2" w:rsidRPr="00600B8A" w:rsidRDefault="00035FA2" w:rsidP="00035FA2">
            <w:pPr>
              <w:rPr>
                <w:rFonts w:ascii="Times New Roman" w:hAnsi="Times New Roman"/>
                <w:bCs/>
                <w:i/>
                <w:sz w:val="20"/>
              </w:rPr>
            </w:pPr>
            <w:r w:rsidRPr="00600B8A">
              <w:rPr>
                <w:rFonts w:ascii="Times New Roman" w:hAnsi="Times New Roman"/>
                <w:bCs/>
                <w:i/>
                <w:sz w:val="20"/>
              </w:rPr>
              <w:t>Signature of preparer:</w:t>
            </w:r>
          </w:p>
          <w:p w:rsidR="00035FA2" w:rsidRPr="00AA4CE0" w:rsidRDefault="00035FA2" w:rsidP="00035FA2">
            <w:pPr>
              <w:rPr>
                <w:rFonts w:ascii="Times New Roman" w:hAnsi="Times New Roman"/>
                <w:bCs/>
                <w:sz w:val="20"/>
              </w:rPr>
            </w:pPr>
          </w:p>
          <w:p w:rsidR="00035FA2" w:rsidRPr="00AA4CE0" w:rsidRDefault="00035FA2" w:rsidP="00035FA2">
            <w:pPr>
              <w:rPr>
                <w:rFonts w:ascii="Times New Roman" w:hAnsi="Times New Roman"/>
                <w:bCs/>
                <w:sz w:val="20"/>
              </w:rPr>
            </w:pPr>
          </w:p>
        </w:tc>
        <w:tc>
          <w:tcPr>
            <w:tcW w:w="2887" w:type="dxa"/>
            <w:gridSpan w:val="4"/>
            <w:tcBorders>
              <w:top w:val="single" w:sz="4" w:space="0" w:color="auto"/>
              <w:left w:val="single" w:sz="4" w:space="0" w:color="auto"/>
              <w:bottom w:val="single" w:sz="4" w:space="0" w:color="auto"/>
              <w:right w:val="single" w:sz="4" w:space="0" w:color="auto"/>
            </w:tcBorders>
            <w:vAlign w:val="center"/>
          </w:tcPr>
          <w:p w:rsidR="00035FA2" w:rsidRPr="00AA4CE0" w:rsidRDefault="00035FA2" w:rsidP="00035FA2">
            <w:pPr>
              <w:rPr>
                <w:rFonts w:ascii="Times New Roman" w:hAnsi="Times New Roman"/>
                <w:bCs/>
                <w:sz w:val="20"/>
              </w:rPr>
            </w:pPr>
            <w:r w:rsidRPr="00600B8A">
              <w:rPr>
                <w:rFonts w:ascii="Times New Roman" w:hAnsi="Times New Roman"/>
                <w:bCs/>
                <w:i/>
                <w:sz w:val="20"/>
              </w:rPr>
              <w:t>Date</w:t>
            </w:r>
            <w:r w:rsidRPr="00AA4CE0">
              <w:rPr>
                <w:rFonts w:ascii="Times New Roman" w:hAnsi="Times New Roman"/>
                <w:bCs/>
                <w:sz w:val="20"/>
              </w:rPr>
              <w:t>:</w:t>
            </w:r>
          </w:p>
          <w:p w:rsidR="00035FA2" w:rsidRPr="00AA4CE0" w:rsidRDefault="00035FA2" w:rsidP="00035FA2">
            <w:pPr>
              <w:rPr>
                <w:rFonts w:ascii="Times New Roman" w:hAnsi="Times New Roman"/>
                <w:bCs/>
                <w:sz w:val="20"/>
              </w:rPr>
            </w:pPr>
          </w:p>
          <w:p w:rsidR="00035FA2" w:rsidRPr="00AA4CE0" w:rsidRDefault="00035FA2" w:rsidP="00035FA2">
            <w:pPr>
              <w:rPr>
                <w:rFonts w:ascii="Times New Roman" w:hAnsi="Times New Roman"/>
                <w:bCs/>
                <w:sz w:val="20"/>
              </w:rPr>
            </w:pPr>
          </w:p>
        </w:tc>
      </w:tr>
    </w:tbl>
    <w:p w:rsidR="00D71146" w:rsidRDefault="00D71146"/>
    <w:tbl>
      <w:tblPr>
        <w:tblW w:w="1017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69"/>
        <w:gridCol w:w="1341"/>
        <w:gridCol w:w="450"/>
        <w:gridCol w:w="810"/>
        <w:gridCol w:w="900"/>
        <w:gridCol w:w="1609"/>
        <w:gridCol w:w="281"/>
        <w:gridCol w:w="1711"/>
      </w:tblGrid>
      <w:tr w:rsidR="0017426F" w:rsidRPr="00AA4CE0" w:rsidTr="00C40D40">
        <w:trPr>
          <w:cantSplit/>
          <w:trHeight w:val="710"/>
        </w:trPr>
        <w:tc>
          <w:tcPr>
            <w:tcW w:w="10171" w:type="dxa"/>
            <w:gridSpan w:val="8"/>
            <w:tcBorders>
              <w:top w:val="nil"/>
              <w:left w:val="nil"/>
              <w:bottom w:val="nil"/>
              <w:right w:val="nil"/>
            </w:tcBorders>
            <w:shd w:val="clear" w:color="auto" w:fill="auto"/>
            <w:vAlign w:val="bottom"/>
          </w:tcPr>
          <w:p w:rsidR="00A549F2" w:rsidRPr="00AA4CE0" w:rsidRDefault="00050678" w:rsidP="00035FA2">
            <w:pPr>
              <w:rPr>
                <w:rFonts w:ascii="Times New Roman" w:hAnsi="Times New Roman"/>
                <w:b/>
                <w:spacing w:val="-1"/>
                <w:szCs w:val="24"/>
              </w:rPr>
            </w:pPr>
            <w:r w:rsidRPr="00AA4CE0">
              <w:lastRenderedPageBreak/>
              <w:br w:type="page"/>
            </w:r>
            <w:r w:rsidR="00731BC8" w:rsidRPr="00AA4CE0">
              <w:br w:type="page"/>
            </w:r>
            <w:r w:rsidR="00532DD6" w:rsidRPr="00AA4CE0">
              <w:rPr>
                <w:rFonts w:ascii="Times New Roman" w:hAnsi="Times New Roman"/>
              </w:rPr>
              <w:br w:type="page"/>
            </w:r>
            <w:r w:rsidR="003910F8" w:rsidRPr="003910F8">
              <w:rPr>
                <w:rFonts w:ascii="Times New Roman" w:hAnsi="Times New Roman"/>
                <w:b/>
              </w:rPr>
              <w:t>6</w:t>
            </w:r>
            <w:r w:rsidR="00D00765" w:rsidRPr="00AA4CE0">
              <w:rPr>
                <w:rFonts w:ascii="Times New Roman" w:hAnsi="Times New Roman"/>
                <w:b/>
                <w:spacing w:val="-1"/>
                <w:szCs w:val="24"/>
              </w:rPr>
              <w:t xml:space="preserve">.  </w:t>
            </w:r>
            <w:r w:rsidR="0017426F" w:rsidRPr="00AA4CE0">
              <w:rPr>
                <w:rFonts w:ascii="Times New Roman" w:hAnsi="Times New Roman"/>
                <w:b/>
                <w:spacing w:val="-1"/>
                <w:szCs w:val="24"/>
              </w:rPr>
              <w:t>Facility Contact Information</w:t>
            </w:r>
            <w:r w:rsidR="00E06A9E" w:rsidRPr="00AA4CE0">
              <w:rPr>
                <w:rFonts w:ascii="Times New Roman" w:hAnsi="Times New Roman"/>
                <w:b/>
                <w:spacing w:val="-1"/>
                <w:szCs w:val="24"/>
              </w:rPr>
              <w:t>/Personnel</w:t>
            </w:r>
          </w:p>
          <w:p w:rsidR="00B06E36" w:rsidRPr="00AA4CE0" w:rsidRDefault="00C40D40" w:rsidP="00007315">
            <w:pPr>
              <w:rPr>
                <w:rFonts w:ascii="Times New Roman" w:hAnsi="Times New Roman"/>
                <w:spacing w:val="-1"/>
                <w:sz w:val="20"/>
              </w:rPr>
            </w:pPr>
            <w:r w:rsidRPr="0028758A">
              <w:rPr>
                <w:rFonts w:ascii="Times New Roman" w:hAnsi="Times New Roman"/>
                <w:spacing w:val="-1"/>
                <w:sz w:val="20"/>
              </w:rPr>
              <w:t xml:space="preserve">Select the primary contact by checking the box after the person whom will be the primary contact for questions regarding this application.  Only </w:t>
            </w:r>
            <w:r w:rsidRPr="0028758A">
              <w:rPr>
                <w:rFonts w:ascii="Times New Roman" w:hAnsi="Times New Roman"/>
                <w:i/>
                <w:spacing w:val="-1"/>
                <w:sz w:val="20"/>
              </w:rPr>
              <w:t xml:space="preserve">one </w:t>
            </w:r>
            <w:r w:rsidRPr="0028758A">
              <w:rPr>
                <w:rFonts w:ascii="Times New Roman" w:hAnsi="Times New Roman"/>
                <w:spacing w:val="-1"/>
                <w:sz w:val="20"/>
              </w:rPr>
              <w:t xml:space="preserve">primary contact should be selected.  If any person in a – </w:t>
            </w:r>
            <w:r w:rsidR="0028758A" w:rsidRPr="0028758A">
              <w:rPr>
                <w:rFonts w:ascii="Times New Roman" w:hAnsi="Times New Roman"/>
                <w:spacing w:val="-1"/>
                <w:sz w:val="20"/>
              </w:rPr>
              <w:t>e</w:t>
            </w:r>
            <w:r w:rsidRPr="0028758A">
              <w:rPr>
                <w:rFonts w:ascii="Times New Roman" w:hAnsi="Times New Roman"/>
                <w:spacing w:val="-1"/>
                <w:sz w:val="20"/>
              </w:rPr>
              <w:t xml:space="preserve"> is a duplicate of a previously listed person, it is only necessary to indicate that this information is contained elsewhere in the application in the ‘Name’ blank.  For example, the </w:t>
            </w:r>
            <w:r w:rsidR="0028758A" w:rsidRPr="0028758A">
              <w:rPr>
                <w:rFonts w:ascii="Times New Roman" w:hAnsi="Times New Roman"/>
                <w:spacing w:val="-1"/>
                <w:sz w:val="20"/>
              </w:rPr>
              <w:t>on-site</w:t>
            </w:r>
            <w:r w:rsidRPr="0028758A">
              <w:rPr>
                <w:rFonts w:ascii="Times New Roman" w:hAnsi="Times New Roman"/>
                <w:spacing w:val="-1"/>
                <w:sz w:val="20"/>
              </w:rPr>
              <w:t xml:space="preserve"> contact</w:t>
            </w:r>
            <w:r w:rsidR="0028758A" w:rsidRPr="0028758A">
              <w:rPr>
                <w:rFonts w:ascii="Times New Roman" w:hAnsi="Times New Roman"/>
                <w:spacing w:val="-1"/>
                <w:sz w:val="20"/>
              </w:rPr>
              <w:t xml:space="preserve"> regarding the </w:t>
            </w:r>
            <w:r w:rsidR="00007315" w:rsidRPr="00007315">
              <w:rPr>
                <w:rFonts w:ascii="Times New Roman" w:hAnsi="Times New Roman"/>
                <w:spacing w:val="-1"/>
                <w:sz w:val="20"/>
              </w:rPr>
              <w:t>beneficial use plan</w:t>
            </w:r>
            <w:ins w:id="4" w:author="Administrator" w:date="2014-08-26T12:19:00Z">
              <w:r w:rsidR="00EC31F0">
                <w:rPr>
                  <w:rFonts w:ascii="Times New Roman" w:hAnsi="Times New Roman"/>
                  <w:spacing w:val="-1"/>
                  <w:sz w:val="20"/>
                </w:rPr>
                <w:t xml:space="preserve"> </w:t>
              </w:r>
            </w:ins>
            <w:r w:rsidRPr="0028758A">
              <w:rPr>
                <w:rFonts w:ascii="Times New Roman" w:hAnsi="Times New Roman"/>
                <w:spacing w:val="-1"/>
                <w:sz w:val="20"/>
              </w:rPr>
              <w:t>is the same as the owner, so ‘same as owner’ would be written in the ‘Name’ blank under ‘</w:t>
            </w:r>
            <w:r w:rsidR="0028758A" w:rsidRPr="0028758A">
              <w:rPr>
                <w:rFonts w:ascii="Times New Roman" w:hAnsi="Times New Roman"/>
                <w:spacing w:val="-1"/>
                <w:sz w:val="20"/>
              </w:rPr>
              <w:t xml:space="preserve">On-site contact regarding </w:t>
            </w:r>
            <w:r w:rsidR="00007315" w:rsidRPr="00007315">
              <w:rPr>
                <w:rFonts w:ascii="Times New Roman" w:hAnsi="Times New Roman"/>
                <w:spacing w:val="-1"/>
                <w:sz w:val="20"/>
              </w:rPr>
              <w:t>beneficial use plan</w:t>
            </w:r>
            <w:r w:rsidRPr="0028758A">
              <w:rPr>
                <w:rFonts w:ascii="Times New Roman" w:hAnsi="Times New Roman"/>
                <w:spacing w:val="-1"/>
                <w:sz w:val="20"/>
              </w:rPr>
              <w:t>.’</w:t>
            </w:r>
          </w:p>
        </w:tc>
      </w:tr>
      <w:tr w:rsidR="0017696C" w:rsidRPr="00AA4CE0" w:rsidTr="00C40D40">
        <w:trPr>
          <w:cantSplit/>
          <w:trHeight w:val="441"/>
        </w:trPr>
        <w:tc>
          <w:tcPr>
            <w:tcW w:w="10171" w:type="dxa"/>
            <w:gridSpan w:val="8"/>
            <w:tcBorders>
              <w:top w:val="nil"/>
              <w:left w:val="nil"/>
              <w:bottom w:val="nil"/>
              <w:right w:val="nil"/>
            </w:tcBorders>
            <w:shd w:val="clear" w:color="auto" w:fill="auto"/>
            <w:vAlign w:val="bottom"/>
          </w:tcPr>
          <w:p w:rsidR="0017696C" w:rsidRPr="00AA4CE0" w:rsidRDefault="0017696C" w:rsidP="006E72F7">
            <w:pPr>
              <w:rPr>
                <w:rFonts w:ascii="Times New Roman" w:hAnsi="Times New Roman"/>
                <w:b/>
                <w:spacing w:val="-1"/>
                <w:sz w:val="20"/>
              </w:rPr>
            </w:pPr>
            <w:r w:rsidRPr="00AA4CE0">
              <w:rPr>
                <w:rFonts w:ascii="Times New Roman" w:hAnsi="Times New Roman"/>
                <w:b/>
                <w:spacing w:val="-1"/>
                <w:sz w:val="20"/>
              </w:rPr>
              <w:t xml:space="preserve">a. Manager of Facility who is located </w:t>
            </w:r>
            <w:r w:rsidR="001A5CBF" w:rsidRPr="00AA4CE0">
              <w:rPr>
                <w:rFonts w:ascii="Times New Roman" w:hAnsi="Times New Roman"/>
                <w:b/>
                <w:spacing w:val="-1"/>
                <w:sz w:val="20"/>
              </w:rPr>
              <w:t>at site</w:t>
            </w:r>
          </w:p>
        </w:tc>
      </w:tr>
      <w:tr w:rsidR="0017426F" w:rsidRPr="00AA4CE0" w:rsidTr="00C40D40">
        <w:trPr>
          <w:cantSplit/>
          <w:trHeight w:val="521"/>
        </w:trPr>
        <w:tc>
          <w:tcPr>
            <w:tcW w:w="8179" w:type="dxa"/>
            <w:gridSpan w:val="6"/>
            <w:tcBorders>
              <w:top w:val="single" w:sz="4" w:space="0" w:color="auto"/>
              <w:left w:val="single" w:sz="4" w:space="0" w:color="auto"/>
              <w:bottom w:val="single" w:sz="4" w:space="0" w:color="auto"/>
              <w:right w:val="nil"/>
            </w:tcBorders>
            <w:shd w:val="clear" w:color="auto" w:fill="auto"/>
            <w:vAlign w:val="center"/>
          </w:tcPr>
          <w:p w:rsidR="0017426F" w:rsidRPr="00600B8A" w:rsidRDefault="0017426F" w:rsidP="00E158AA">
            <w:pPr>
              <w:rPr>
                <w:rFonts w:ascii="Times New Roman" w:hAnsi="Times New Roman"/>
                <w:i/>
                <w:sz w:val="20"/>
              </w:rPr>
            </w:pPr>
            <w:r w:rsidRPr="00600B8A">
              <w:rPr>
                <w:rFonts w:ascii="Times New Roman" w:hAnsi="Times New Roman"/>
                <w:i/>
                <w:sz w:val="20"/>
              </w:rPr>
              <w:t xml:space="preserve">Name </w:t>
            </w:r>
          </w:p>
          <w:permStart w:id="728316028" w:edGrp="everyone"/>
          <w:p w:rsidR="0017426F" w:rsidRPr="00AA4CE0" w:rsidRDefault="001C6BAB" w:rsidP="00E158AA">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728316028"/>
          </w:p>
        </w:tc>
        <w:permStart w:id="607070144" w:edGrp="everyone"/>
        <w:tc>
          <w:tcPr>
            <w:tcW w:w="1992" w:type="dxa"/>
            <w:gridSpan w:val="2"/>
            <w:vAlign w:val="center"/>
          </w:tcPr>
          <w:p w:rsidR="0017426F" w:rsidRPr="00AA4CE0" w:rsidRDefault="001C6BAB" w:rsidP="002A2D62">
            <w:pPr>
              <w:rPr>
                <w:rFonts w:ascii="Times New Roman" w:hAnsi="Times New Roman"/>
                <w:b/>
                <w:sz w:val="20"/>
              </w:rPr>
            </w:pPr>
            <w:r w:rsidRPr="00AA4CE0">
              <w:rPr>
                <w:rFonts w:ascii="Times New Roman" w:hAnsi="Times New Roman"/>
                <w:spacing w:val="-1"/>
                <w:sz w:val="20"/>
              </w:rPr>
              <w:fldChar w:fldCharType="begin">
                <w:ffData>
                  <w:name w:val=""/>
                  <w:enabled/>
                  <w:calcOnExit w:val="0"/>
                  <w:checkBox>
                    <w:sizeAuto/>
                    <w:default w:val="0"/>
                  </w:checkBox>
                </w:ffData>
              </w:fldChar>
            </w:r>
            <w:r w:rsidR="002A2D62" w:rsidRPr="00AA4CE0">
              <w:rPr>
                <w:rFonts w:ascii="Times New Roman" w:hAnsi="Times New Roman"/>
                <w:spacing w:val="-1"/>
                <w:sz w:val="20"/>
              </w:rPr>
              <w:instrText xml:space="preserve"> FORMCHECKBOX </w:instrText>
            </w:r>
            <w:r w:rsidR="0080624B">
              <w:rPr>
                <w:rFonts w:ascii="Times New Roman" w:hAnsi="Times New Roman"/>
                <w:spacing w:val="-1"/>
                <w:sz w:val="20"/>
              </w:rPr>
            </w:r>
            <w:r w:rsidR="0080624B">
              <w:rPr>
                <w:rFonts w:ascii="Times New Roman" w:hAnsi="Times New Roman"/>
                <w:spacing w:val="-1"/>
                <w:sz w:val="20"/>
              </w:rPr>
              <w:fldChar w:fldCharType="separate"/>
            </w:r>
            <w:r w:rsidRPr="00AA4CE0">
              <w:rPr>
                <w:rFonts w:ascii="Times New Roman" w:hAnsi="Times New Roman"/>
                <w:spacing w:val="-1"/>
                <w:sz w:val="20"/>
              </w:rPr>
              <w:fldChar w:fldCharType="end"/>
            </w:r>
            <w:r w:rsidR="002A2D62" w:rsidRPr="00AA4CE0">
              <w:rPr>
                <w:rFonts w:ascii="Times New Roman" w:hAnsi="Times New Roman"/>
                <w:spacing w:val="-1"/>
                <w:sz w:val="20"/>
              </w:rPr>
              <w:t xml:space="preserve"> </w:t>
            </w:r>
            <w:permEnd w:id="607070144"/>
            <w:r w:rsidR="002A2D62" w:rsidRPr="00AA4CE0">
              <w:rPr>
                <w:rFonts w:ascii="Times New Roman" w:hAnsi="Times New Roman"/>
                <w:spacing w:val="-1"/>
                <w:sz w:val="20"/>
              </w:rPr>
              <w:t>Primary Contact</w:t>
            </w:r>
          </w:p>
        </w:tc>
      </w:tr>
      <w:tr w:rsidR="0017426F" w:rsidRPr="00AA4CE0" w:rsidTr="00C40D40">
        <w:trPr>
          <w:cantSplit/>
          <w:trHeight w:val="530"/>
        </w:trPr>
        <w:tc>
          <w:tcPr>
            <w:tcW w:w="4410" w:type="dxa"/>
            <w:gridSpan w:val="2"/>
            <w:tcBorders>
              <w:top w:val="single" w:sz="4" w:space="0" w:color="auto"/>
              <w:left w:val="single" w:sz="4" w:space="0" w:color="auto"/>
              <w:bottom w:val="single" w:sz="4" w:space="0" w:color="auto"/>
              <w:right w:val="nil"/>
            </w:tcBorders>
            <w:shd w:val="clear" w:color="auto" w:fill="auto"/>
            <w:vAlign w:val="center"/>
          </w:tcPr>
          <w:p w:rsidR="002A2D62" w:rsidRPr="00600B8A" w:rsidRDefault="002A2D62" w:rsidP="002A2D62">
            <w:pPr>
              <w:rPr>
                <w:rFonts w:ascii="Times New Roman" w:hAnsi="Times New Roman"/>
                <w:i/>
                <w:sz w:val="20"/>
              </w:rPr>
            </w:pPr>
            <w:r w:rsidRPr="00600B8A">
              <w:rPr>
                <w:rFonts w:ascii="Times New Roman" w:hAnsi="Times New Roman"/>
                <w:i/>
                <w:sz w:val="20"/>
              </w:rPr>
              <w:t>Title</w:t>
            </w:r>
          </w:p>
          <w:permStart w:id="528894467" w:edGrp="everyone"/>
          <w:p w:rsidR="0017426F" w:rsidRPr="00AA4CE0" w:rsidRDefault="001C6BAB" w:rsidP="002A2D62">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528894467"/>
          </w:p>
        </w:tc>
        <w:tc>
          <w:tcPr>
            <w:tcW w:w="5761" w:type="dxa"/>
            <w:gridSpan w:val="6"/>
            <w:vAlign w:val="center"/>
          </w:tcPr>
          <w:p w:rsidR="002A2D62" w:rsidRPr="00600B8A" w:rsidRDefault="002A2D62" w:rsidP="002A2D62">
            <w:pPr>
              <w:rPr>
                <w:rFonts w:ascii="Times New Roman" w:hAnsi="Times New Roman"/>
                <w:i/>
                <w:sz w:val="20"/>
              </w:rPr>
            </w:pPr>
            <w:r w:rsidRPr="00600B8A">
              <w:rPr>
                <w:rFonts w:ascii="Times New Roman" w:hAnsi="Times New Roman"/>
                <w:i/>
                <w:sz w:val="20"/>
              </w:rPr>
              <w:t>Company</w:t>
            </w:r>
          </w:p>
          <w:permStart w:id="2118714691" w:edGrp="everyone"/>
          <w:p w:rsidR="0017426F" w:rsidRPr="00AA4CE0" w:rsidRDefault="001C6BAB" w:rsidP="002A2D62">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2118714691"/>
          </w:p>
        </w:tc>
      </w:tr>
      <w:tr w:rsidR="002A2D62" w:rsidRPr="00AA4CE0" w:rsidTr="00C40D40">
        <w:trPr>
          <w:cantSplit/>
          <w:trHeight w:val="530"/>
        </w:trPr>
        <w:tc>
          <w:tcPr>
            <w:tcW w:w="4410" w:type="dxa"/>
            <w:gridSpan w:val="2"/>
            <w:tcBorders>
              <w:top w:val="single" w:sz="4" w:space="0" w:color="auto"/>
              <w:left w:val="single" w:sz="4" w:space="0" w:color="auto"/>
              <w:bottom w:val="single" w:sz="4" w:space="0" w:color="auto"/>
              <w:right w:val="nil"/>
            </w:tcBorders>
            <w:shd w:val="clear" w:color="auto" w:fill="auto"/>
            <w:vAlign w:val="center"/>
          </w:tcPr>
          <w:p w:rsidR="002A2D62" w:rsidRPr="00600B8A" w:rsidRDefault="002A2D62" w:rsidP="002A2D62">
            <w:pPr>
              <w:rPr>
                <w:rFonts w:ascii="Times New Roman" w:hAnsi="Times New Roman"/>
                <w:i/>
                <w:sz w:val="20"/>
              </w:rPr>
            </w:pPr>
            <w:r w:rsidRPr="00600B8A">
              <w:rPr>
                <w:rFonts w:ascii="Times New Roman" w:hAnsi="Times New Roman"/>
                <w:i/>
                <w:sz w:val="20"/>
              </w:rPr>
              <w:t xml:space="preserve">Suite, Mail Drop, or Division </w:t>
            </w:r>
          </w:p>
          <w:permStart w:id="957025158" w:edGrp="everyone"/>
          <w:p w:rsidR="002A2D62" w:rsidRPr="00AA4CE0" w:rsidRDefault="001C6BAB" w:rsidP="002A2D62">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957025158"/>
          </w:p>
        </w:tc>
        <w:tc>
          <w:tcPr>
            <w:tcW w:w="5761" w:type="dxa"/>
            <w:gridSpan w:val="6"/>
            <w:vAlign w:val="center"/>
          </w:tcPr>
          <w:p w:rsidR="002A2D62" w:rsidRPr="00600B8A" w:rsidRDefault="002A2D62" w:rsidP="002A2D62">
            <w:pPr>
              <w:rPr>
                <w:rFonts w:ascii="Times New Roman" w:hAnsi="Times New Roman"/>
                <w:i/>
                <w:sz w:val="20"/>
              </w:rPr>
            </w:pPr>
            <w:r w:rsidRPr="00600B8A">
              <w:rPr>
                <w:rFonts w:ascii="Times New Roman" w:hAnsi="Times New Roman"/>
                <w:i/>
                <w:sz w:val="20"/>
              </w:rPr>
              <w:t>Street or P.O. Box</w:t>
            </w:r>
          </w:p>
          <w:permStart w:id="521481229" w:edGrp="everyone"/>
          <w:p w:rsidR="002A2D62" w:rsidRPr="00AA4CE0" w:rsidRDefault="001C6BAB" w:rsidP="002A2D62">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521481229"/>
          </w:p>
        </w:tc>
      </w:tr>
      <w:tr w:rsidR="0017426F" w:rsidRPr="00AA4CE0" w:rsidTr="00C40D40">
        <w:trPr>
          <w:cantSplit/>
          <w:trHeight w:val="530"/>
        </w:trPr>
        <w:tc>
          <w:tcPr>
            <w:tcW w:w="4410" w:type="dxa"/>
            <w:gridSpan w:val="2"/>
            <w:tcBorders>
              <w:top w:val="single" w:sz="4" w:space="0" w:color="auto"/>
              <w:left w:val="single" w:sz="4" w:space="0" w:color="auto"/>
              <w:bottom w:val="single" w:sz="4" w:space="0" w:color="auto"/>
              <w:right w:val="nil"/>
            </w:tcBorders>
            <w:shd w:val="clear" w:color="auto" w:fill="auto"/>
            <w:vAlign w:val="center"/>
          </w:tcPr>
          <w:p w:rsidR="0017426F" w:rsidRPr="00600B8A" w:rsidRDefault="0017426F" w:rsidP="00E158AA">
            <w:pPr>
              <w:rPr>
                <w:rFonts w:ascii="Times New Roman" w:hAnsi="Times New Roman"/>
                <w:i/>
                <w:sz w:val="20"/>
              </w:rPr>
            </w:pPr>
            <w:r w:rsidRPr="00600B8A">
              <w:rPr>
                <w:rFonts w:ascii="Times New Roman" w:hAnsi="Times New Roman"/>
                <w:i/>
                <w:sz w:val="20"/>
              </w:rPr>
              <w:t>City</w:t>
            </w:r>
          </w:p>
          <w:permStart w:id="2029261514" w:edGrp="everyone"/>
          <w:p w:rsidR="0017426F" w:rsidRPr="00AA4CE0" w:rsidRDefault="001C6BAB" w:rsidP="00E158AA">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2029261514"/>
          </w:p>
        </w:tc>
        <w:tc>
          <w:tcPr>
            <w:tcW w:w="2160" w:type="dxa"/>
            <w:gridSpan w:val="3"/>
            <w:vAlign w:val="center"/>
          </w:tcPr>
          <w:p w:rsidR="0017426F" w:rsidRPr="00600B8A" w:rsidRDefault="0017426F" w:rsidP="00E158AA">
            <w:pPr>
              <w:rPr>
                <w:rFonts w:ascii="Times New Roman" w:hAnsi="Times New Roman"/>
                <w:i/>
                <w:sz w:val="20"/>
              </w:rPr>
            </w:pPr>
            <w:r w:rsidRPr="00600B8A">
              <w:rPr>
                <w:rFonts w:ascii="Times New Roman" w:hAnsi="Times New Roman"/>
                <w:i/>
                <w:sz w:val="20"/>
              </w:rPr>
              <w:t>State</w:t>
            </w:r>
          </w:p>
          <w:permStart w:id="1430417697" w:edGrp="everyone"/>
          <w:p w:rsidR="0017426F" w:rsidRPr="00AA4CE0" w:rsidRDefault="001C6BAB" w:rsidP="00E158AA">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430417697"/>
          </w:p>
        </w:tc>
        <w:tc>
          <w:tcPr>
            <w:tcW w:w="3601" w:type="dxa"/>
            <w:gridSpan w:val="3"/>
            <w:vAlign w:val="center"/>
          </w:tcPr>
          <w:p w:rsidR="0017426F" w:rsidRPr="00600B8A" w:rsidRDefault="0017426F" w:rsidP="00E158AA">
            <w:pPr>
              <w:rPr>
                <w:rFonts w:ascii="Times New Roman" w:hAnsi="Times New Roman"/>
                <w:i/>
                <w:sz w:val="20"/>
              </w:rPr>
            </w:pPr>
            <w:r w:rsidRPr="00600B8A">
              <w:rPr>
                <w:rFonts w:ascii="Times New Roman" w:hAnsi="Times New Roman"/>
                <w:i/>
                <w:sz w:val="20"/>
              </w:rPr>
              <w:t>Zip</w:t>
            </w:r>
          </w:p>
          <w:permStart w:id="199365059" w:edGrp="everyone"/>
          <w:p w:rsidR="0017426F" w:rsidRPr="00AA4CE0" w:rsidRDefault="001C6BAB" w:rsidP="00E158AA">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99365059"/>
          </w:p>
        </w:tc>
      </w:tr>
      <w:tr w:rsidR="0017426F" w:rsidRPr="00AA4CE0" w:rsidTr="00C40D40">
        <w:trPr>
          <w:cantSplit/>
          <w:trHeight w:val="539"/>
        </w:trPr>
        <w:tc>
          <w:tcPr>
            <w:tcW w:w="3069" w:type="dxa"/>
            <w:tcBorders>
              <w:top w:val="single" w:sz="4" w:space="0" w:color="auto"/>
              <w:left w:val="single" w:sz="4" w:space="0" w:color="auto"/>
              <w:bottom w:val="single" w:sz="4" w:space="0" w:color="auto"/>
              <w:right w:val="nil"/>
            </w:tcBorders>
            <w:shd w:val="clear" w:color="auto" w:fill="auto"/>
            <w:vAlign w:val="center"/>
          </w:tcPr>
          <w:p w:rsidR="0017426F" w:rsidRPr="00600B8A" w:rsidRDefault="0017426F" w:rsidP="00E158AA">
            <w:pPr>
              <w:rPr>
                <w:rFonts w:ascii="Times New Roman" w:hAnsi="Times New Roman"/>
                <w:i/>
                <w:sz w:val="20"/>
              </w:rPr>
            </w:pPr>
            <w:r w:rsidRPr="00600B8A">
              <w:rPr>
                <w:rFonts w:ascii="Times New Roman" w:hAnsi="Times New Roman"/>
                <w:i/>
                <w:sz w:val="20"/>
              </w:rPr>
              <w:t>Business Phone</w:t>
            </w:r>
          </w:p>
          <w:permStart w:id="7537046" w:edGrp="everyone"/>
          <w:p w:rsidR="0017426F" w:rsidRPr="00AA4CE0" w:rsidRDefault="001C6BAB" w:rsidP="00E158AA">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7537046"/>
          </w:p>
        </w:tc>
        <w:tc>
          <w:tcPr>
            <w:tcW w:w="3501" w:type="dxa"/>
            <w:gridSpan w:val="4"/>
            <w:vAlign w:val="center"/>
          </w:tcPr>
          <w:p w:rsidR="0017426F" w:rsidRPr="00600B8A" w:rsidRDefault="0017426F" w:rsidP="00E158AA">
            <w:pPr>
              <w:rPr>
                <w:rFonts w:ascii="Times New Roman" w:hAnsi="Times New Roman"/>
                <w:i/>
                <w:sz w:val="20"/>
              </w:rPr>
            </w:pPr>
            <w:r w:rsidRPr="00600B8A">
              <w:rPr>
                <w:rFonts w:ascii="Times New Roman" w:hAnsi="Times New Roman"/>
                <w:i/>
                <w:sz w:val="20"/>
              </w:rPr>
              <w:t>Cell Phone (Optional)</w:t>
            </w:r>
          </w:p>
          <w:permStart w:id="476609431" w:edGrp="everyone"/>
          <w:p w:rsidR="0017426F" w:rsidRPr="00AA4CE0" w:rsidRDefault="001C6BAB" w:rsidP="00E158AA">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476609431"/>
          </w:p>
        </w:tc>
        <w:tc>
          <w:tcPr>
            <w:tcW w:w="3601" w:type="dxa"/>
            <w:gridSpan w:val="3"/>
            <w:vAlign w:val="center"/>
          </w:tcPr>
          <w:p w:rsidR="0017426F" w:rsidRPr="00600B8A" w:rsidRDefault="0017426F" w:rsidP="00E158AA">
            <w:pPr>
              <w:rPr>
                <w:rFonts w:ascii="Times New Roman" w:hAnsi="Times New Roman"/>
                <w:i/>
                <w:sz w:val="20"/>
              </w:rPr>
            </w:pPr>
            <w:r w:rsidRPr="00600B8A">
              <w:rPr>
                <w:rFonts w:ascii="Times New Roman" w:hAnsi="Times New Roman"/>
                <w:i/>
                <w:sz w:val="20"/>
              </w:rPr>
              <w:t>E-mail (Optional)</w:t>
            </w:r>
          </w:p>
          <w:permStart w:id="768018072" w:edGrp="everyone"/>
          <w:p w:rsidR="0017426F" w:rsidRPr="00AA4CE0" w:rsidRDefault="001C6BAB" w:rsidP="00E158AA">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768018072"/>
          </w:p>
        </w:tc>
      </w:tr>
      <w:tr w:rsidR="00A549F2" w:rsidRPr="00AA4CE0" w:rsidTr="00C40D40">
        <w:trPr>
          <w:cantSplit/>
          <w:trHeight w:val="440"/>
        </w:trPr>
        <w:tc>
          <w:tcPr>
            <w:tcW w:w="10171" w:type="dxa"/>
            <w:gridSpan w:val="8"/>
            <w:tcBorders>
              <w:top w:val="nil"/>
              <w:left w:val="nil"/>
              <w:bottom w:val="nil"/>
              <w:right w:val="nil"/>
            </w:tcBorders>
            <w:shd w:val="clear" w:color="auto" w:fill="auto"/>
            <w:vAlign w:val="bottom"/>
          </w:tcPr>
          <w:p w:rsidR="00A549F2" w:rsidRPr="00EC31F0" w:rsidRDefault="00A549F2" w:rsidP="00007315">
            <w:pPr>
              <w:rPr>
                <w:rFonts w:ascii="Times New Roman" w:hAnsi="Times New Roman"/>
                <w:szCs w:val="24"/>
              </w:rPr>
            </w:pPr>
            <w:r w:rsidRPr="00AA4CE0">
              <w:rPr>
                <w:rFonts w:ascii="Times New Roman" w:hAnsi="Times New Roman"/>
                <w:b/>
                <w:spacing w:val="-2"/>
                <w:sz w:val="20"/>
              </w:rPr>
              <w:t xml:space="preserve">b. On-site contact regarding </w:t>
            </w:r>
            <w:r w:rsidR="00007315" w:rsidRPr="00007315">
              <w:rPr>
                <w:rFonts w:ascii="Times New Roman" w:hAnsi="Times New Roman"/>
                <w:b/>
                <w:spacing w:val="-2"/>
                <w:sz w:val="20"/>
              </w:rPr>
              <w:t>beneficial use plan</w:t>
            </w:r>
          </w:p>
        </w:tc>
      </w:tr>
      <w:tr w:rsidR="00D139F1" w:rsidRPr="00AA4CE0" w:rsidTr="00686F74">
        <w:trPr>
          <w:cantSplit/>
          <w:trHeight w:val="521"/>
        </w:trPr>
        <w:tc>
          <w:tcPr>
            <w:tcW w:w="8179" w:type="dxa"/>
            <w:gridSpan w:val="6"/>
            <w:tcBorders>
              <w:top w:val="single" w:sz="4" w:space="0" w:color="auto"/>
              <w:left w:val="single" w:sz="4" w:space="0" w:color="auto"/>
              <w:bottom w:val="single" w:sz="4" w:space="0" w:color="auto"/>
              <w:right w:val="nil"/>
            </w:tcBorders>
            <w:shd w:val="clear" w:color="auto" w:fill="auto"/>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 xml:space="preserve">Name </w:t>
            </w:r>
          </w:p>
          <w:permStart w:id="1968993073"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968993073"/>
          </w:p>
        </w:tc>
        <w:permStart w:id="34868507" w:edGrp="everyone"/>
        <w:tc>
          <w:tcPr>
            <w:tcW w:w="1992" w:type="dxa"/>
            <w:gridSpan w:val="2"/>
            <w:vAlign w:val="center"/>
          </w:tcPr>
          <w:p w:rsidR="00D139F1" w:rsidRPr="00AA4CE0" w:rsidRDefault="001C6BAB" w:rsidP="00686F74">
            <w:pPr>
              <w:rPr>
                <w:rFonts w:ascii="Times New Roman" w:hAnsi="Times New Roman"/>
                <w:b/>
                <w:sz w:val="20"/>
              </w:rPr>
            </w:pPr>
            <w:r w:rsidRPr="00AA4CE0">
              <w:rPr>
                <w:rFonts w:ascii="Times New Roman" w:hAnsi="Times New Roman"/>
                <w:spacing w:val="-1"/>
                <w:sz w:val="20"/>
              </w:rPr>
              <w:fldChar w:fldCharType="begin">
                <w:ffData>
                  <w:name w:val=""/>
                  <w:enabled/>
                  <w:calcOnExit w:val="0"/>
                  <w:checkBox>
                    <w:sizeAuto/>
                    <w:default w:val="0"/>
                  </w:checkBox>
                </w:ffData>
              </w:fldChar>
            </w:r>
            <w:r w:rsidR="00D139F1" w:rsidRPr="00AA4CE0">
              <w:rPr>
                <w:rFonts w:ascii="Times New Roman" w:hAnsi="Times New Roman"/>
                <w:spacing w:val="-1"/>
                <w:sz w:val="20"/>
              </w:rPr>
              <w:instrText xml:space="preserve"> FORMCHECKBOX </w:instrText>
            </w:r>
            <w:r w:rsidR="0080624B">
              <w:rPr>
                <w:rFonts w:ascii="Times New Roman" w:hAnsi="Times New Roman"/>
                <w:spacing w:val="-1"/>
                <w:sz w:val="20"/>
              </w:rPr>
            </w:r>
            <w:r w:rsidR="0080624B">
              <w:rPr>
                <w:rFonts w:ascii="Times New Roman" w:hAnsi="Times New Roman"/>
                <w:spacing w:val="-1"/>
                <w:sz w:val="20"/>
              </w:rPr>
              <w:fldChar w:fldCharType="separate"/>
            </w:r>
            <w:r w:rsidRPr="00AA4CE0">
              <w:rPr>
                <w:rFonts w:ascii="Times New Roman" w:hAnsi="Times New Roman"/>
                <w:spacing w:val="-1"/>
                <w:sz w:val="20"/>
              </w:rPr>
              <w:fldChar w:fldCharType="end"/>
            </w:r>
            <w:r w:rsidR="00D139F1" w:rsidRPr="00AA4CE0">
              <w:rPr>
                <w:rFonts w:ascii="Times New Roman" w:hAnsi="Times New Roman"/>
                <w:spacing w:val="-1"/>
                <w:sz w:val="20"/>
              </w:rPr>
              <w:t xml:space="preserve"> </w:t>
            </w:r>
            <w:permEnd w:id="34868507"/>
            <w:r w:rsidR="00D139F1" w:rsidRPr="00AA4CE0">
              <w:rPr>
                <w:rFonts w:ascii="Times New Roman" w:hAnsi="Times New Roman"/>
                <w:spacing w:val="-1"/>
                <w:sz w:val="20"/>
              </w:rPr>
              <w:t>Primary Contact</w:t>
            </w:r>
          </w:p>
        </w:tc>
      </w:tr>
      <w:tr w:rsidR="00D139F1" w:rsidRPr="00AA4CE0" w:rsidTr="00686F74">
        <w:trPr>
          <w:cantSplit/>
          <w:trHeight w:val="530"/>
        </w:trPr>
        <w:tc>
          <w:tcPr>
            <w:tcW w:w="4410" w:type="dxa"/>
            <w:gridSpan w:val="2"/>
            <w:tcBorders>
              <w:top w:val="single" w:sz="4" w:space="0" w:color="auto"/>
              <w:left w:val="single" w:sz="4" w:space="0" w:color="auto"/>
              <w:bottom w:val="single" w:sz="4" w:space="0" w:color="auto"/>
              <w:right w:val="nil"/>
            </w:tcBorders>
            <w:shd w:val="clear" w:color="auto" w:fill="auto"/>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Title</w:t>
            </w:r>
          </w:p>
          <w:permStart w:id="1975867677"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975867677"/>
          </w:p>
        </w:tc>
        <w:tc>
          <w:tcPr>
            <w:tcW w:w="5761" w:type="dxa"/>
            <w:gridSpan w:val="6"/>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Company</w:t>
            </w:r>
          </w:p>
          <w:permStart w:id="1090801403"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090801403"/>
          </w:p>
        </w:tc>
      </w:tr>
      <w:tr w:rsidR="00D139F1" w:rsidRPr="00AA4CE0" w:rsidTr="00686F74">
        <w:trPr>
          <w:cantSplit/>
          <w:trHeight w:val="530"/>
        </w:trPr>
        <w:tc>
          <w:tcPr>
            <w:tcW w:w="4410" w:type="dxa"/>
            <w:gridSpan w:val="2"/>
            <w:tcBorders>
              <w:top w:val="single" w:sz="4" w:space="0" w:color="auto"/>
              <w:left w:val="single" w:sz="4" w:space="0" w:color="auto"/>
              <w:bottom w:val="single" w:sz="4" w:space="0" w:color="auto"/>
              <w:right w:val="nil"/>
            </w:tcBorders>
            <w:shd w:val="clear" w:color="auto" w:fill="auto"/>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 xml:space="preserve">Suite, Mail Drop, or Division </w:t>
            </w:r>
          </w:p>
          <w:permStart w:id="452489704" w:edGrp="everyone"/>
          <w:p w:rsidR="00D139F1" w:rsidRPr="00AA4CE0" w:rsidRDefault="001C6BAB" w:rsidP="00686F74">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452489704"/>
          </w:p>
        </w:tc>
        <w:tc>
          <w:tcPr>
            <w:tcW w:w="5761" w:type="dxa"/>
            <w:gridSpan w:val="6"/>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Street or P.O. Box</w:t>
            </w:r>
          </w:p>
          <w:permStart w:id="666262995" w:edGrp="everyone"/>
          <w:p w:rsidR="00D139F1" w:rsidRPr="00AA4CE0" w:rsidRDefault="001C6BAB" w:rsidP="00686F74">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666262995"/>
          </w:p>
        </w:tc>
      </w:tr>
      <w:tr w:rsidR="00D139F1" w:rsidRPr="00AA4CE0" w:rsidTr="00686F74">
        <w:trPr>
          <w:cantSplit/>
          <w:trHeight w:val="530"/>
        </w:trPr>
        <w:tc>
          <w:tcPr>
            <w:tcW w:w="4410" w:type="dxa"/>
            <w:gridSpan w:val="2"/>
            <w:tcBorders>
              <w:top w:val="single" w:sz="4" w:space="0" w:color="auto"/>
              <w:left w:val="single" w:sz="4" w:space="0" w:color="auto"/>
              <w:bottom w:val="single" w:sz="4" w:space="0" w:color="auto"/>
              <w:right w:val="nil"/>
            </w:tcBorders>
            <w:shd w:val="clear" w:color="auto" w:fill="auto"/>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City</w:t>
            </w:r>
          </w:p>
          <w:permStart w:id="498670390"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498670390"/>
          </w:p>
        </w:tc>
        <w:tc>
          <w:tcPr>
            <w:tcW w:w="2160" w:type="dxa"/>
            <w:gridSpan w:val="3"/>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State</w:t>
            </w:r>
          </w:p>
          <w:permStart w:id="1706848786"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706848786"/>
          </w:p>
        </w:tc>
        <w:tc>
          <w:tcPr>
            <w:tcW w:w="3601" w:type="dxa"/>
            <w:gridSpan w:val="3"/>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Zip</w:t>
            </w:r>
          </w:p>
          <w:permStart w:id="1863001536"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863001536"/>
          </w:p>
        </w:tc>
      </w:tr>
      <w:tr w:rsidR="00D139F1" w:rsidRPr="00AA4CE0" w:rsidTr="00686F74">
        <w:trPr>
          <w:cantSplit/>
          <w:trHeight w:val="539"/>
        </w:trPr>
        <w:tc>
          <w:tcPr>
            <w:tcW w:w="3069" w:type="dxa"/>
            <w:tcBorders>
              <w:top w:val="single" w:sz="4" w:space="0" w:color="auto"/>
              <w:left w:val="single" w:sz="4" w:space="0" w:color="auto"/>
              <w:bottom w:val="single" w:sz="4" w:space="0" w:color="auto"/>
              <w:right w:val="nil"/>
            </w:tcBorders>
            <w:shd w:val="clear" w:color="auto" w:fill="auto"/>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Business Phone</w:t>
            </w:r>
          </w:p>
          <w:permStart w:id="1802456995"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802456995"/>
          </w:p>
        </w:tc>
        <w:tc>
          <w:tcPr>
            <w:tcW w:w="3501" w:type="dxa"/>
            <w:gridSpan w:val="4"/>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Cell Phone (Optional)</w:t>
            </w:r>
          </w:p>
          <w:permStart w:id="1077107502"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077107502"/>
          </w:p>
        </w:tc>
        <w:tc>
          <w:tcPr>
            <w:tcW w:w="3601" w:type="dxa"/>
            <w:gridSpan w:val="3"/>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E-mail (Optional)</w:t>
            </w:r>
          </w:p>
          <w:permStart w:id="1458449926"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458449926"/>
          </w:p>
        </w:tc>
      </w:tr>
      <w:tr w:rsidR="00A549F2" w:rsidRPr="00AA4CE0" w:rsidTr="00C40D40">
        <w:trPr>
          <w:cantSplit/>
          <w:trHeight w:val="440"/>
        </w:trPr>
        <w:tc>
          <w:tcPr>
            <w:tcW w:w="10171" w:type="dxa"/>
            <w:gridSpan w:val="8"/>
            <w:tcBorders>
              <w:top w:val="nil"/>
              <w:left w:val="nil"/>
              <w:bottom w:val="nil"/>
              <w:right w:val="nil"/>
            </w:tcBorders>
            <w:shd w:val="clear" w:color="auto" w:fill="auto"/>
            <w:vAlign w:val="bottom"/>
          </w:tcPr>
          <w:p w:rsidR="00A549F2" w:rsidRPr="00AA4CE0" w:rsidRDefault="00A549F2" w:rsidP="0017696C">
            <w:pPr>
              <w:rPr>
                <w:rFonts w:ascii="Times New Roman" w:hAnsi="Times New Roman"/>
                <w:szCs w:val="24"/>
              </w:rPr>
            </w:pPr>
            <w:r w:rsidRPr="00AA4CE0">
              <w:rPr>
                <w:rFonts w:ascii="Times New Roman" w:hAnsi="Times New Roman"/>
                <w:b/>
                <w:spacing w:val="-2"/>
                <w:sz w:val="20"/>
              </w:rPr>
              <w:t xml:space="preserve">c. </w:t>
            </w:r>
            <w:r w:rsidR="003A3DDC" w:rsidRPr="00035FA2">
              <w:rPr>
                <w:rFonts w:ascii="Times New Roman" w:hAnsi="Times New Roman"/>
                <w:b/>
                <w:spacing w:val="-2"/>
                <w:sz w:val="20"/>
              </w:rPr>
              <w:t xml:space="preserve">Person to </w:t>
            </w:r>
            <w:r w:rsidR="003A3DDC">
              <w:rPr>
                <w:rFonts w:ascii="Times New Roman" w:hAnsi="Times New Roman"/>
                <w:b/>
                <w:spacing w:val="-2"/>
                <w:sz w:val="20"/>
              </w:rPr>
              <w:t xml:space="preserve">whom </w:t>
            </w:r>
            <w:r w:rsidR="003A3DDC" w:rsidRPr="00035FA2">
              <w:rPr>
                <w:rFonts w:ascii="Times New Roman" w:hAnsi="Times New Roman"/>
                <w:b/>
                <w:spacing w:val="-2"/>
                <w:sz w:val="20"/>
              </w:rPr>
              <w:t xml:space="preserve">written correspondence </w:t>
            </w:r>
            <w:r w:rsidR="003A3DDC">
              <w:rPr>
                <w:rFonts w:ascii="Times New Roman" w:hAnsi="Times New Roman"/>
                <w:b/>
                <w:spacing w:val="-2"/>
                <w:sz w:val="20"/>
              </w:rPr>
              <w:t>should be directed</w:t>
            </w:r>
          </w:p>
        </w:tc>
      </w:tr>
      <w:tr w:rsidR="00D139F1" w:rsidRPr="00AA4CE0" w:rsidTr="00686F74">
        <w:trPr>
          <w:cantSplit/>
          <w:trHeight w:val="521"/>
        </w:trPr>
        <w:tc>
          <w:tcPr>
            <w:tcW w:w="8179" w:type="dxa"/>
            <w:gridSpan w:val="6"/>
            <w:tcBorders>
              <w:top w:val="single" w:sz="4" w:space="0" w:color="auto"/>
              <w:left w:val="single" w:sz="4" w:space="0" w:color="auto"/>
              <w:bottom w:val="single" w:sz="4" w:space="0" w:color="auto"/>
              <w:right w:val="nil"/>
            </w:tcBorders>
            <w:shd w:val="clear" w:color="auto" w:fill="auto"/>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 xml:space="preserve">Name </w:t>
            </w:r>
          </w:p>
          <w:permStart w:id="1898066582"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898066582"/>
          </w:p>
        </w:tc>
        <w:permStart w:id="1975873989" w:edGrp="everyone"/>
        <w:tc>
          <w:tcPr>
            <w:tcW w:w="1992" w:type="dxa"/>
            <w:gridSpan w:val="2"/>
            <w:vAlign w:val="center"/>
          </w:tcPr>
          <w:p w:rsidR="00D139F1" w:rsidRPr="00AA4CE0" w:rsidRDefault="001C6BAB" w:rsidP="00686F74">
            <w:pPr>
              <w:rPr>
                <w:rFonts w:ascii="Times New Roman" w:hAnsi="Times New Roman"/>
                <w:b/>
                <w:sz w:val="20"/>
              </w:rPr>
            </w:pPr>
            <w:r w:rsidRPr="00AA4CE0">
              <w:rPr>
                <w:rFonts w:ascii="Times New Roman" w:hAnsi="Times New Roman"/>
                <w:spacing w:val="-1"/>
                <w:sz w:val="20"/>
              </w:rPr>
              <w:fldChar w:fldCharType="begin">
                <w:ffData>
                  <w:name w:val=""/>
                  <w:enabled/>
                  <w:calcOnExit w:val="0"/>
                  <w:checkBox>
                    <w:sizeAuto/>
                    <w:default w:val="0"/>
                  </w:checkBox>
                </w:ffData>
              </w:fldChar>
            </w:r>
            <w:r w:rsidR="00D139F1" w:rsidRPr="00AA4CE0">
              <w:rPr>
                <w:rFonts w:ascii="Times New Roman" w:hAnsi="Times New Roman"/>
                <w:spacing w:val="-1"/>
                <w:sz w:val="20"/>
              </w:rPr>
              <w:instrText xml:space="preserve"> FORMCHECKBOX </w:instrText>
            </w:r>
            <w:r w:rsidR="0080624B">
              <w:rPr>
                <w:rFonts w:ascii="Times New Roman" w:hAnsi="Times New Roman"/>
                <w:spacing w:val="-1"/>
                <w:sz w:val="20"/>
              </w:rPr>
            </w:r>
            <w:r w:rsidR="0080624B">
              <w:rPr>
                <w:rFonts w:ascii="Times New Roman" w:hAnsi="Times New Roman"/>
                <w:spacing w:val="-1"/>
                <w:sz w:val="20"/>
              </w:rPr>
              <w:fldChar w:fldCharType="separate"/>
            </w:r>
            <w:r w:rsidRPr="00AA4CE0">
              <w:rPr>
                <w:rFonts w:ascii="Times New Roman" w:hAnsi="Times New Roman"/>
                <w:spacing w:val="-1"/>
                <w:sz w:val="20"/>
              </w:rPr>
              <w:fldChar w:fldCharType="end"/>
            </w:r>
            <w:r w:rsidR="00D139F1" w:rsidRPr="00AA4CE0">
              <w:rPr>
                <w:rFonts w:ascii="Times New Roman" w:hAnsi="Times New Roman"/>
                <w:spacing w:val="-1"/>
                <w:sz w:val="20"/>
              </w:rPr>
              <w:t xml:space="preserve"> </w:t>
            </w:r>
            <w:permEnd w:id="1975873989"/>
            <w:r w:rsidR="00D139F1" w:rsidRPr="00AA4CE0">
              <w:rPr>
                <w:rFonts w:ascii="Times New Roman" w:hAnsi="Times New Roman"/>
                <w:spacing w:val="-1"/>
                <w:sz w:val="20"/>
              </w:rPr>
              <w:t>Primary Contact</w:t>
            </w:r>
          </w:p>
        </w:tc>
      </w:tr>
      <w:tr w:rsidR="00D139F1" w:rsidRPr="00AA4CE0" w:rsidTr="00686F74">
        <w:trPr>
          <w:cantSplit/>
          <w:trHeight w:val="530"/>
        </w:trPr>
        <w:tc>
          <w:tcPr>
            <w:tcW w:w="4410" w:type="dxa"/>
            <w:gridSpan w:val="2"/>
            <w:tcBorders>
              <w:top w:val="single" w:sz="4" w:space="0" w:color="auto"/>
              <w:left w:val="single" w:sz="4" w:space="0" w:color="auto"/>
              <w:bottom w:val="single" w:sz="4" w:space="0" w:color="auto"/>
              <w:right w:val="nil"/>
            </w:tcBorders>
            <w:shd w:val="clear" w:color="auto" w:fill="auto"/>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Title</w:t>
            </w:r>
          </w:p>
          <w:permStart w:id="1513646359"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513646359"/>
          </w:p>
        </w:tc>
        <w:tc>
          <w:tcPr>
            <w:tcW w:w="5761" w:type="dxa"/>
            <w:gridSpan w:val="6"/>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Company</w:t>
            </w:r>
          </w:p>
          <w:permStart w:id="1776640692"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776640692"/>
          </w:p>
        </w:tc>
      </w:tr>
      <w:tr w:rsidR="00D139F1" w:rsidRPr="00AA4CE0" w:rsidTr="00686F74">
        <w:trPr>
          <w:cantSplit/>
          <w:trHeight w:val="530"/>
        </w:trPr>
        <w:tc>
          <w:tcPr>
            <w:tcW w:w="4410" w:type="dxa"/>
            <w:gridSpan w:val="2"/>
            <w:tcBorders>
              <w:top w:val="single" w:sz="4" w:space="0" w:color="auto"/>
              <w:left w:val="single" w:sz="4" w:space="0" w:color="auto"/>
              <w:bottom w:val="single" w:sz="4" w:space="0" w:color="auto"/>
              <w:right w:val="nil"/>
            </w:tcBorders>
            <w:shd w:val="clear" w:color="auto" w:fill="auto"/>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 xml:space="preserve">Suite, Mail Drop, or Division </w:t>
            </w:r>
          </w:p>
          <w:permStart w:id="1345607477" w:edGrp="everyone"/>
          <w:p w:rsidR="00D139F1" w:rsidRPr="00AA4CE0" w:rsidRDefault="001C6BAB" w:rsidP="00686F74">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345607477"/>
          </w:p>
        </w:tc>
        <w:tc>
          <w:tcPr>
            <w:tcW w:w="5761" w:type="dxa"/>
            <w:gridSpan w:val="6"/>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Street or P.O. Box</w:t>
            </w:r>
          </w:p>
          <w:permStart w:id="1922378126" w:edGrp="everyone"/>
          <w:p w:rsidR="00D139F1" w:rsidRPr="00AA4CE0" w:rsidRDefault="001C6BAB" w:rsidP="00686F74">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922378126"/>
          </w:p>
        </w:tc>
      </w:tr>
      <w:tr w:rsidR="00D139F1" w:rsidRPr="00AA4CE0" w:rsidTr="00686F74">
        <w:trPr>
          <w:cantSplit/>
          <w:trHeight w:val="530"/>
        </w:trPr>
        <w:tc>
          <w:tcPr>
            <w:tcW w:w="4410" w:type="dxa"/>
            <w:gridSpan w:val="2"/>
            <w:tcBorders>
              <w:top w:val="single" w:sz="4" w:space="0" w:color="auto"/>
              <w:left w:val="single" w:sz="4" w:space="0" w:color="auto"/>
              <w:bottom w:val="single" w:sz="4" w:space="0" w:color="auto"/>
              <w:right w:val="nil"/>
            </w:tcBorders>
            <w:shd w:val="clear" w:color="auto" w:fill="auto"/>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City</w:t>
            </w:r>
          </w:p>
          <w:permStart w:id="1988107141"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988107141"/>
          </w:p>
        </w:tc>
        <w:tc>
          <w:tcPr>
            <w:tcW w:w="2160" w:type="dxa"/>
            <w:gridSpan w:val="3"/>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State</w:t>
            </w:r>
          </w:p>
          <w:permStart w:id="1994084343"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994084343"/>
          </w:p>
        </w:tc>
        <w:tc>
          <w:tcPr>
            <w:tcW w:w="3601" w:type="dxa"/>
            <w:gridSpan w:val="3"/>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Zip</w:t>
            </w:r>
          </w:p>
          <w:permStart w:id="1884427357"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884427357"/>
          </w:p>
        </w:tc>
      </w:tr>
      <w:tr w:rsidR="00D139F1" w:rsidRPr="00AA4CE0" w:rsidTr="00686F74">
        <w:trPr>
          <w:cantSplit/>
          <w:trHeight w:val="539"/>
        </w:trPr>
        <w:tc>
          <w:tcPr>
            <w:tcW w:w="3069" w:type="dxa"/>
            <w:tcBorders>
              <w:top w:val="single" w:sz="4" w:space="0" w:color="auto"/>
              <w:left w:val="single" w:sz="4" w:space="0" w:color="auto"/>
              <w:bottom w:val="single" w:sz="4" w:space="0" w:color="auto"/>
              <w:right w:val="nil"/>
            </w:tcBorders>
            <w:shd w:val="clear" w:color="auto" w:fill="auto"/>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Business Phone</w:t>
            </w:r>
          </w:p>
          <w:permStart w:id="420234091"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420234091"/>
          </w:p>
        </w:tc>
        <w:tc>
          <w:tcPr>
            <w:tcW w:w="3501" w:type="dxa"/>
            <w:gridSpan w:val="4"/>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Cell Phone (Optional)</w:t>
            </w:r>
          </w:p>
          <w:permStart w:id="1385894911"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385894911"/>
          </w:p>
        </w:tc>
        <w:tc>
          <w:tcPr>
            <w:tcW w:w="3601" w:type="dxa"/>
            <w:gridSpan w:val="3"/>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E-mail (Optional)</w:t>
            </w:r>
          </w:p>
          <w:permStart w:id="819091803"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819091803"/>
          </w:p>
        </w:tc>
      </w:tr>
      <w:tr w:rsidR="00D3288E" w:rsidRPr="00AA4CE0" w:rsidTr="006F289C">
        <w:trPr>
          <w:cantSplit/>
          <w:trHeight w:val="539"/>
        </w:trPr>
        <w:tc>
          <w:tcPr>
            <w:tcW w:w="10171" w:type="dxa"/>
            <w:gridSpan w:val="8"/>
            <w:tcBorders>
              <w:top w:val="single" w:sz="4" w:space="0" w:color="auto"/>
              <w:left w:val="nil"/>
              <w:bottom w:val="single" w:sz="4" w:space="0" w:color="auto"/>
              <w:right w:val="nil"/>
            </w:tcBorders>
            <w:shd w:val="clear" w:color="auto" w:fill="auto"/>
            <w:vAlign w:val="bottom"/>
          </w:tcPr>
          <w:p w:rsidR="00D3288E" w:rsidRPr="002D7BF9" w:rsidRDefault="00D3288E" w:rsidP="00D3288E">
            <w:pPr>
              <w:rPr>
                <w:rFonts w:ascii="Times New Roman" w:hAnsi="Times New Roman"/>
                <w:szCs w:val="24"/>
              </w:rPr>
            </w:pPr>
            <w:r>
              <w:rPr>
                <w:rFonts w:ascii="Times New Roman" w:hAnsi="Times New Roman"/>
                <w:b/>
                <w:spacing w:val="-2"/>
                <w:sz w:val="20"/>
              </w:rPr>
              <w:t>d</w:t>
            </w:r>
            <w:r w:rsidRPr="002D7BF9">
              <w:rPr>
                <w:rFonts w:ascii="Times New Roman" w:hAnsi="Times New Roman"/>
                <w:b/>
                <w:spacing w:val="-2"/>
                <w:sz w:val="20"/>
              </w:rPr>
              <w:t xml:space="preserve">. </w:t>
            </w:r>
            <w:r>
              <w:rPr>
                <w:rFonts w:ascii="Times New Roman" w:hAnsi="Times New Roman"/>
                <w:b/>
                <w:spacing w:val="-2"/>
                <w:sz w:val="20"/>
              </w:rPr>
              <w:t>Name of Authorized Agent (if applicable)</w:t>
            </w:r>
          </w:p>
        </w:tc>
      </w:tr>
      <w:tr w:rsidR="00D3288E" w:rsidRPr="002D7BF9" w:rsidTr="0028758A">
        <w:trPr>
          <w:cantSplit/>
          <w:trHeight w:val="548"/>
        </w:trPr>
        <w:tc>
          <w:tcPr>
            <w:tcW w:w="6570" w:type="dxa"/>
            <w:gridSpan w:val="5"/>
            <w:tcBorders>
              <w:top w:val="single" w:sz="4" w:space="0" w:color="auto"/>
              <w:left w:val="single" w:sz="4" w:space="0" w:color="auto"/>
              <w:bottom w:val="single" w:sz="4" w:space="0" w:color="auto"/>
              <w:right w:val="nil"/>
            </w:tcBorders>
            <w:shd w:val="clear" w:color="auto" w:fill="auto"/>
            <w:vAlign w:val="center"/>
          </w:tcPr>
          <w:p w:rsidR="00D3288E" w:rsidRPr="00600B8A" w:rsidRDefault="00D3288E" w:rsidP="00D3288E">
            <w:pPr>
              <w:rPr>
                <w:rFonts w:ascii="Times New Roman" w:hAnsi="Times New Roman"/>
                <w:i/>
                <w:sz w:val="20"/>
              </w:rPr>
            </w:pPr>
            <w:r w:rsidRPr="00600B8A">
              <w:rPr>
                <w:rFonts w:ascii="Times New Roman" w:hAnsi="Times New Roman"/>
                <w:i/>
                <w:sz w:val="20"/>
              </w:rPr>
              <w:t xml:space="preserve">Name </w:t>
            </w:r>
          </w:p>
          <w:permStart w:id="129901049" w:edGrp="everyone"/>
          <w:p w:rsidR="00D3288E" w:rsidRPr="002D7BF9" w:rsidRDefault="001C6BAB" w:rsidP="00D3288E">
            <w:pPr>
              <w:rPr>
                <w:rFonts w:ascii="Times New Roman" w:hAnsi="Times New Roman"/>
                <w:b/>
                <w:sz w:val="20"/>
              </w:rPr>
            </w:pPr>
            <w:r w:rsidRPr="0066506D">
              <w:rPr>
                <w:rFonts w:ascii="Times New Roman" w:hAnsi="Times New Roman"/>
                <w:spacing w:val="-1"/>
                <w:sz w:val="20"/>
              </w:rPr>
              <w:fldChar w:fldCharType="begin">
                <w:ffData>
                  <w:name w:val="Text5"/>
                  <w:enabled/>
                  <w:calcOnExit w:val="0"/>
                  <w:textInput/>
                </w:ffData>
              </w:fldChar>
            </w:r>
            <w:r w:rsidR="0066506D" w:rsidRPr="0066506D">
              <w:rPr>
                <w:rFonts w:ascii="Times New Roman" w:hAnsi="Times New Roman"/>
                <w:spacing w:val="-1"/>
                <w:sz w:val="20"/>
              </w:rPr>
              <w:instrText xml:space="preserve"> FORMTEXT </w:instrText>
            </w:r>
            <w:r w:rsidRPr="0066506D">
              <w:rPr>
                <w:rFonts w:ascii="Times New Roman" w:hAnsi="Times New Roman"/>
                <w:spacing w:val="-1"/>
                <w:sz w:val="20"/>
              </w:rPr>
            </w:r>
            <w:r w:rsidRPr="0066506D">
              <w:rPr>
                <w:rFonts w:ascii="Times New Roman" w:hAnsi="Times New Roman"/>
                <w:spacing w:val="-1"/>
                <w:sz w:val="20"/>
              </w:rPr>
              <w:fldChar w:fldCharType="separate"/>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Pr="0066506D">
              <w:rPr>
                <w:rFonts w:ascii="Times New Roman" w:hAnsi="Times New Roman"/>
                <w:spacing w:val="-1"/>
                <w:sz w:val="20"/>
              </w:rPr>
              <w:fldChar w:fldCharType="end"/>
            </w:r>
            <w:permEnd w:id="129901049"/>
          </w:p>
        </w:tc>
        <w:tc>
          <w:tcPr>
            <w:tcW w:w="3601" w:type="dxa"/>
            <w:gridSpan w:val="3"/>
            <w:vAlign w:val="center"/>
          </w:tcPr>
          <w:p w:rsidR="00D3288E" w:rsidRPr="00600B8A" w:rsidRDefault="00D3288E" w:rsidP="00D3288E">
            <w:pPr>
              <w:rPr>
                <w:rFonts w:ascii="Times New Roman" w:hAnsi="Times New Roman"/>
                <w:i/>
                <w:spacing w:val="-1"/>
                <w:sz w:val="20"/>
              </w:rPr>
            </w:pPr>
            <w:r w:rsidRPr="00600B8A">
              <w:rPr>
                <w:rFonts w:ascii="Times New Roman" w:hAnsi="Times New Roman"/>
                <w:i/>
                <w:spacing w:val="-1"/>
                <w:sz w:val="20"/>
              </w:rPr>
              <w:t>Business Phone</w:t>
            </w:r>
          </w:p>
          <w:permStart w:id="241902090" w:edGrp="everyone"/>
          <w:p w:rsidR="00D3288E" w:rsidRPr="002D7BF9" w:rsidRDefault="001C6BAB" w:rsidP="00D3288E">
            <w:pPr>
              <w:rPr>
                <w:rFonts w:ascii="Times New Roman" w:hAnsi="Times New Roman"/>
                <w:b/>
                <w:sz w:val="20"/>
              </w:rPr>
            </w:pPr>
            <w:r w:rsidRPr="0066506D">
              <w:rPr>
                <w:rFonts w:ascii="Times New Roman" w:hAnsi="Times New Roman"/>
                <w:spacing w:val="-1"/>
                <w:sz w:val="20"/>
              </w:rPr>
              <w:fldChar w:fldCharType="begin">
                <w:ffData>
                  <w:name w:val="Text5"/>
                  <w:enabled/>
                  <w:calcOnExit w:val="0"/>
                  <w:textInput/>
                </w:ffData>
              </w:fldChar>
            </w:r>
            <w:r w:rsidR="0066506D" w:rsidRPr="0066506D">
              <w:rPr>
                <w:rFonts w:ascii="Times New Roman" w:hAnsi="Times New Roman"/>
                <w:spacing w:val="-1"/>
                <w:sz w:val="20"/>
              </w:rPr>
              <w:instrText xml:space="preserve"> FORMTEXT </w:instrText>
            </w:r>
            <w:r w:rsidRPr="0066506D">
              <w:rPr>
                <w:rFonts w:ascii="Times New Roman" w:hAnsi="Times New Roman"/>
                <w:spacing w:val="-1"/>
                <w:sz w:val="20"/>
              </w:rPr>
            </w:r>
            <w:r w:rsidRPr="0066506D">
              <w:rPr>
                <w:rFonts w:ascii="Times New Roman" w:hAnsi="Times New Roman"/>
                <w:spacing w:val="-1"/>
                <w:sz w:val="20"/>
              </w:rPr>
              <w:fldChar w:fldCharType="separate"/>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Pr="0066506D">
              <w:rPr>
                <w:rFonts w:ascii="Times New Roman" w:hAnsi="Times New Roman"/>
                <w:spacing w:val="-1"/>
                <w:sz w:val="20"/>
              </w:rPr>
              <w:fldChar w:fldCharType="end"/>
            </w:r>
            <w:permEnd w:id="241902090"/>
          </w:p>
        </w:tc>
      </w:tr>
      <w:tr w:rsidR="00D3288E" w:rsidRPr="002D7BF9" w:rsidTr="0028758A">
        <w:trPr>
          <w:cantSplit/>
          <w:trHeight w:val="584"/>
        </w:trPr>
        <w:tc>
          <w:tcPr>
            <w:tcW w:w="4860" w:type="dxa"/>
            <w:gridSpan w:val="3"/>
            <w:tcBorders>
              <w:top w:val="single" w:sz="4" w:space="0" w:color="auto"/>
              <w:left w:val="single" w:sz="4" w:space="0" w:color="auto"/>
              <w:bottom w:val="single" w:sz="4" w:space="0" w:color="auto"/>
              <w:right w:val="nil"/>
            </w:tcBorders>
            <w:shd w:val="clear" w:color="auto" w:fill="auto"/>
            <w:vAlign w:val="center"/>
          </w:tcPr>
          <w:p w:rsidR="00D3288E" w:rsidRPr="00600B8A" w:rsidRDefault="00D3288E" w:rsidP="00D3288E">
            <w:pPr>
              <w:rPr>
                <w:rFonts w:ascii="Times New Roman" w:hAnsi="Times New Roman"/>
                <w:i/>
                <w:sz w:val="20"/>
              </w:rPr>
            </w:pPr>
            <w:r w:rsidRPr="00600B8A">
              <w:rPr>
                <w:rFonts w:ascii="Times New Roman" w:hAnsi="Times New Roman"/>
                <w:i/>
                <w:sz w:val="20"/>
              </w:rPr>
              <w:t>Title</w:t>
            </w:r>
          </w:p>
          <w:permStart w:id="397821289" w:edGrp="everyone"/>
          <w:p w:rsidR="00D3288E" w:rsidRPr="002D7BF9" w:rsidRDefault="001C6BAB" w:rsidP="00D3288E">
            <w:pPr>
              <w:rPr>
                <w:rFonts w:ascii="Times New Roman" w:hAnsi="Times New Roman"/>
                <w:b/>
                <w:sz w:val="20"/>
              </w:rPr>
            </w:pPr>
            <w:r w:rsidRPr="0066506D">
              <w:rPr>
                <w:rFonts w:ascii="Times New Roman" w:hAnsi="Times New Roman"/>
                <w:spacing w:val="-1"/>
                <w:sz w:val="20"/>
              </w:rPr>
              <w:fldChar w:fldCharType="begin">
                <w:ffData>
                  <w:name w:val="Text5"/>
                  <w:enabled/>
                  <w:calcOnExit w:val="0"/>
                  <w:textInput/>
                </w:ffData>
              </w:fldChar>
            </w:r>
            <w:r w:rsidR="0066506D" w:rsidRPr="0066506D">
              <w:rPr>
                <w:rFonts w:ascii="Times New Roman" w:hAnsi="Times New Roman"/>
                <w:spacing w:val="-1"/>
                <w:sz w:val="20"/>
              </w:rPr>
              <w:instrText xml:space="preserve"> FORMTEXT </w:instrText>
            </w:r>
            <w:r w:rsidRPr="0066506D">
              <w:rPr>
                <w:rFonts w:ascii="Times New Roman" w:hAnsi="Times New Roman"/>
                <w:spacing w:val="-1"/>
                <w:sz w:val="20"/>
              </w:rPr>
            </w:r>
            <w:r w:rsidRPr="0066506D">
              <w:rPr>
                <w:rFonts w:ascii="Times New Roman" w:hAnsi="Times New Roman"/>
                <w:spacing w:val="-1"/>
                <w:sz w:val="20"/>
              </w:rPr>
              <w:fldChar w:fldCharType="separate"/>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Pr="0066506D">
              <w:rPr>
                <w:rFonts w:ascii="Times New Roman" w:hAnsi="Times New Roman"/>
                <w:spacing w:val="-1"/>
                <w:sz w:val="20"/>
              </w:rPr>
              <w:fldChar w:fldCharType="end"/>
            </w:r>
            <w:permEnd w:id="397821289"/>
          </w:p>
        </w:tc>
        <w:tc>
          <w:tcPr>
            <w:tcW w:w="5311" w:type="dxa"/>
            <w:gridSpan w:val="5"/>
            <w:vAlign w:val="center"/>
          </w:tcPr>
          <w:p w:rsidR="00D3288E" w:rsidRPr="00600B8A" w:rsidRDefault="00D3288E" w:rsidP="00D3288E">
            <w:pPr>
              <w:rPr>
                <w:rFonts w:ascii="Times New Roman" w:hAnsi="Times New Roman"/>
                <w:i/>
                <w:sz w:val="20"/>
              </w:rPr>
            </w:pPr>
            <w:r w:rsidRPr="00600B8A">
              <w:rPr>
                <w:rFonts w:ascii="Times New Roman" w:hAnsi="Times New Roman"/>
                <w:i/>
                <w:sz w:val="20"/>
              </w:rPr>
              <w:t>Company</w:t>
            </w:r>
          </w:p>
          <w:permStart w:id="727343237" w:edGrp="everyone"/>
          <w:p w:rsidR="00D3288E" w:rsidRPr="002D7BF9" w:rsidRDefault="001C6BAB" w:rsidP="00D3288E">
            <w:pPr>
              <w:rPr>
                <w:rFonts w:ascii="Times New Roman" w:hAnsi="Times New Roman"/>
                <w:b/>
                <w:sz w:val="20"/>
              </w:rPr>
            </w:pPr>
            <w:r w:rsidRPr="0066506D">
              <w:rPr>
                <w:rFonts w:ascii="Times New Roman" w:hAnsi="Times New Roman"/>
                <w:spacing w:val="-1"/>
                <w:sz w:val="20"/>
              </w:rPr>
              <w:fldChar w:fldCharType="begin">
                <w:ffData>
                  <w:name w:val="Text5"/>
                  <w:enabled/>
                  <w:calcOnExit w:val="0"/>
                  <w:textInput/>
                </w:ffData>
              </w:fldChar>
            </w:r>
            <w:r w:rsidR="0066506D" w:rsidRPr="0066506D">
              <w:rPr>
                <w:rFonts w:ascii="Times New Roman" w:hAnsi="Times New Roman"/>
                <w:spacing w:val="-1"/>
                <w:sz w:val="20"/>
              </w:rPr>
              <w:instrText xml:space="preserve"> FORMTEXT </w:instrText>
            </w:r>
            <w:r w:rsidRPr="0066506D">
              <w:rPr>
                <w:rFonts w:ascii="Times New Roman" w:hAnsi="Times New Roman"/>
                <w:spacing w:val="-1"/>
                <w:sz w:val="20"/>
              </w:rPr>
            </w:r>
            <w:r w:rsidRPr="0066506D">
              <w:rPr>
                <w:rFonts w:ascii="Times New Roman" w:hAnsi="Times New Roman"/>
                <w:spacing w:val="-1"/>
                <w:sz w:val="20"/>
              </w:rPr>
              <w:fldChar w:fldCharType="separate"/>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Pr="0066506D">
              <w:rPr>
                <w:rFonts w:ascii="Times New Roman" w:hAnsi="Times New Roman"/>
                <w:spacing w:val="-1"/>
                <w:sz w:val="20"/>
              </w:rPr>
              <w:fldChar w:fldCharType="end"/>
            </w:r>
            <w:permEnd w:id="727343237"/>
          </w:p>
        </w:tc>
      </w:tr>
      <w:tr w:rsidR="00D3288E" w:rsidRPr="002D7BF9" w:rsidTr="0028758A">
        <w:trPr>
          <w:cantSplit/>
          <w:trHeight w:val="548"/>
        </w:trPr>
        <w:tc>
          <w:tcPr>
            <w:tcW w:w="4860" w:type="dxa"/>
            <w:gridSpan w:val="3"/>
            <w:tcBorders>
              <w:top w:val="single" w:sz="4" w:space="0" w:color="auto"/>
              <w:left w:val="single" w:sz="4" w:space="0" w:color="auto"/>
              <w:bottom w:val="single" w:sz="4" w:space="0" w:color="auto"/>
              <w:right w:val="nil"/>
            </w:tcBorders>
            <w:shd w:val="clear" w:color="auto" w:fill="auto"/>
            <w:vAlign w:val="center"/>
          </w:tcPr>
          <w:p w:rsidR="00D3288E" w:rsidRPr="00600B8A" w:rsidRDefault="00D3288E" w:rsidP="00D3288E">
            <w:pPr>
              <w:rPr>
                <w:rFonts w:ascii="Times New Roman" w:hAnsi="Times New Roman"/>
                <w:i/>
                <w:sz w:val="20"/>
              </w:rPr>
            </w:pPr>
            <w:r w:rsidRPr="00600B8A">
              <w:rPr>
                <w:rFonts w:ascii="Times New Roman" w:hAnsi="Times New Roman"/>
                <w:i/>
                <w:sz w:val="20"/>
              </w:rPr>
              <w:lastRenderedPageBreak/>
              <w:t xml:space="preserve">Suite, Mail Drop, or Division </w:t>
            </w:r>
          </w:p>
          <w:permStart w:id="745625990" w:edGrp="everyone"/>
          <w:p w:rsidR="00D3288E" w:rsidRPr="002D7BF9" w:rsidRDefault="001C6BAB" w:rsidP="00D3288E">
            <w:pPr>
              <w:rPr>
                <w:rFonts w:ascii="Times New Roman" w:hAnsi="Times New Roman"/>
                <w:sz w:val="20"/>
              </w:rPr>
            </w:pPr>
            <w:r w:rsidRPr="0066506D">
              <w:rPr>
                <w:rFonts w:ascii="Times New Roman" w:hAnsi="Times New Roman"/>
                <w:spacing w:val="-1"/>
                <w:sz w:val="20"/>
              </w:rPr>
              <w:fldChar w:fldCharType="begin">
                <w:ffData>
                  <w:name w:val="Text5"/>
                  <w:enabled/>
                  <w:calcOnExit w:val="0"/>
                  <w:textInput/>
                </w:ffData>
              </w:fldChar>
            </w:r>
            <w:r w:rsidR="0066506D" w:rsidRPr="0066506D">
              <w:rPr>
                <w:rFonts w:ascii="Times New Roman" w:hAnsi="Times New Roman"/>
                <w:spacing w:val="-1"/>
                <w:sz w:val="20"/>
              </w:rPr>
              <w:instrText xml:space="preserve"> FORMTEXT </w:instrText>
            </w:r>
            <w:r w:rsidRPr="0066506D">
              <w:rPr>
                <w:rFonts w:ascii="Times New Roman" w:hAnsi="Times New Roman"/>
                <w:spacing w:val="-1"/>
                <w:sz w:val="20"/>
              </w:rPr>
            </w:r>
            <w:r w:rsidRPr="0066506D">
              <w:rPr>
                <w:rFonts w:ascii="Times New Roman" w:hAnsi="Times New Roman"/>
                <w:spacing w:val="-1"/>
                <w:sz w:val="20"/>
              </w:rPr>
              <w:fldChar w:fldCharType="separate"/>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Pr="0066506D">
              <w:rPr>
                <w:rFonts w:ascii="Times New Roman" w:hAnsi="Times New Roman"/>
                <w:spacing w:val="-1"/>
                <w:sz w:val="20"/>
              </w:rPr>
              <w:fldChar w:fldCharType="end"/>
            </w:r>
            <w:permEnd w:id="745625990"/>
          </w:p>
        </w:tc>
        <w:tc>
          <w:tcPr>
            <w:tcW w:w="5311" w:type="dxa"/>
            <w:gridSpan w:val="5"/>
            <w:vAlign w:val="center"/>
          </w:tcPr>
          <w:p w:rsidR="00D3288E" w:rsidRPr="00600B8A" w:rsidRDefault="00D3288E" w:rsidP="00D3288E">
            <w:pPr>
              <w:rPr>
                <w:rFonts w:ascii="Times New Roman" w:hAnsi="Times New Roman"/>
                <w:i/>
                <w:sz w:val="20"/>
              </w:rPr>
            </w:pPr>
            <w:r w:rsidRPr="00600B8A">
              <w:rPr>
                <w:rFonts w:ascii="Times New Roman" w:hAnsi="Times New Roman"/>
                <w:i/>
                <w:sz w:val="20"/>
              </w:rPr>
              <w:t>Street or P.O. Box</w:t>
            </w:r>
          </w:p>
          <w:permStart w:id="1283921412" w:edGrp="everyone"/>
          <w:p w:rsidR="00D3288E" w:rsidRPr="002D7BF9" w:rsidRDefault="001C6BAB" w:rsidP="00D3288E">
            <w:pPr>
              <w:rPr>
                <w:rFonts w:ascii="Times New Roman" w:hAnsi="Times New Roman"/>
                <w:sz w:val="20"/>
              </w:rPr>
            </w:pPr>
            <w:r w:rsidRPr="0066506D">
              <w:rPr>
                <w:rFonts w:ascii="Times New Roman" w:hAnsi="Times New Roman"/>
                <w:spacing w:val="-1"/>
                <w:sz w:val="20"/>
              </w:rPr>
              <w:fldChar w:fldCharType="begin">
                <w:ffData>
                  <w:name w:val="Text5"/>
                  <w:enabled/>
                  <w:calcOnExit w:val="0"/>
                  <w:textInput/>
                </w:ffData>
              </w:fldChar>
            </w:r>
            <w:r w:rsidR="0066506D" w:rsidRPr="0066506D">
              <w:rPr>
                <w:rFonts w:ascii="Times New Roman" w:hAnsi="Times New Roman"/>
                <w:spacing w:val="-1"/>
                <w:sz w:val="20"/>
              </w:rPr>
              <w:instrText xml:space="preserve"> FORMTEXT </w:instrText>
            </w:r>
            <w:r w:rsidRPr="0066506D">
              <w:rPr>
                <w:rFonts w:ascii="Times New Roman" w:hAnsi="Times New Roman"/>
                <w:spacing w:val="-1"/>
                <w:sz w:val="20"/>
              </w:rPr>
            </w:r>
            <w:r w:rsidRPr="0066506D">
              <w:rPr>
                <w:rFonts w:ascii="Times New Roman" w:hAnsi="Times New Roman"/>
                <w:spacing w:val="-1"/>
                <w:sz w:val="20"/>
              </w:rPr>
              <w:fldChar w:fldCharType="separate"/>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Pr="0066506D">
              <w:rPr>
                <w:rFonts w:ascii="Times New Roman" w:hAnsi="Times New Roman"/>
                <w:spacing w:val="-1"/>
                <w:sz w:val="20"/>
              </w:rPr>
              <w:fldChar w:fldCharType="end"/>
            </w:r>
            <w:permEnd w:id="1283921412"/>
          </w:p>
        </w:tc>
      </w:tr>
      <w:tr w:rsidR="00D3288E" w:rsidRPr="002D7BF9" w:rsidTr="0028758A">
        <w:trPr>
          <w:cantSplit/>
          <w:trHeight w:val="584"/>
        </w:trPr>
        <w:tc>
          <w:tcPr>
            <w:tcW w:w="5670" w:type="dxa"/>
            <w:gridSpan w:val="4"/>
            <w:tcBorders>
              <w:top w:val="single" w:sz="4" w:space="0" w:color="auto"/>
              <w:left w:val="single" w:sz="4" w:space="0" w:color="auto"/>
              <w:bottom w:val="single" w:sz="4" w:space="0" w:color="auto"/>
              <w:right w:val="nil"/>
            </w:tcBorders>
            <w:shd w:val="clear" w:color="auto" w:fill="auto"/>
            <w:vAlign w:val="center"/>
          </w:tcPr>
          <w:p w:rsidR="00D3288E" w:rsidRPr="00600B8A" w:rsidRDefault="00D3288E" w:rsidP="00D3288E">
            <w:pPr>
              <w:rPr>
                <w:rFonts w:ascii="Times New Roman" w:hAnsi="Times New Roman"/>
                <w:i/>
                <w:sz w:val="20"/>
              </w:rPr>
            </w:pPr>
            <w:r w:rsidRPr="00600B8A">
              <w:rPr>
                <w:rFonts w:ascii="Times New Roman" w:hAnsi="Times New Roman"/>
                <w:i/>
                <w:sz w:val="20"/>
              </w:rPr>
              <w:t>City</w:t>
            </w:r>
          </w:p>
          <w:permStart w:id="1719929234" w:edGrp="everyone"/>
          <w:p w:rsidR="00D3288E" w:rsidRPr="002D7BF9" w:rsidRDefault="001C6BAB" w:rsidP="00D3288E">
            <w:pPr>
              <w:rPr>
                <w:rFonts w:ascii="Times New Roman" w:hAnsi="Times New Roman"/>
                <w:b/>
                <w:sz w:val="20"/>
              </w:rPr>
            </w:pPr>
            <w:r w:rsidRPr="0066506D">
              <w:rPr>
                <w:rFonts w:ascii="Times New Roman" w:hAnsi="Times New Roman"/>
                <w:spacing w:val="-1"/>
                <w:sz w:val="20"/>
              </w:rPr>
              <w:fldChar w:fldCharType="begin">
                <w:ffData>
                  <w:name w:val="Text5"/>
                  <w:enabled/>
                  <w:calcOnExit w:val="0"/>
                  <w:textInput/>
                </w:ffData>
              </w:fldChar>
            </w:r>
            <w:r w:rsidR="0066506D" w:rsidRPr="0066506D">
              <w:rPr>
                <w:rFonts w:ascii="Times New Roman" w:hAnsi="Times New Roman"/>
                <w:spacing w:val="-1"/>
                <w:sz w:val="20"/>
              </w:rPr>
              <w:instrText xml:space="preserve"> FORMTEXT </w:instrText>
            </w:r>
            <w:r w:rsidRPr="0066506D">
              <w:rPr>
                <w:rFonts w:ascii="Times New Roman" w:hAnsi="Times New Roman"/>
                <w:spacing w:val="-1"/>
                <w:sz w:val="20"/>
              </w:rPr>
            </w:r>
            <w:r w:rsidRPr="0066506D">
              <w:rPr>
                <w:rFonts w:ascii="Times New Roman" w:hAnsi="Times New Roman"/>
                <w:spacing w:val="-1"/>
                <w:sz w:val="20"/>
              </w:rPr>
              <w:fldChar w:fldCharType="separate"/>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Pr="0066506D">
              <w:rPr>
                <w:rFonts w:ascii="Times New Roman" w:hAnsi="Times New Roman"/>
                <w:spacing w:val="-1"/>
                <w:sz w:val="20"/>
              </w:rPr>
              <w:fldChar w:fldCharType="end"/>
            </w:r>
            <w:permEnd w:id="1719929234"/>
          </w:p>
        </w:tc>
        <w:tc>
          <w:tcPr>
            <w:tcW w:w="2790" w:type="dxa"/>
            <w:gridSpan w:val="3"/>
            <w:vAlign w:val="center"/>
          </w:tcPr>
          <w:p w:rsidR="00D3288E" w:rsidRPr="00600B8A" w:rsidRDefault="00D3288E" w:rsidP="00D3288E">
            <w:pPr>
              <w:rPr>
                <w:rFonts w:ascii="Times New Roman" w:hAnsi="Times New Roman"/>
                <w:i/>
                <w:sz w:val="20"/>
              </w:rPr>
            </w:pPr>
            <w:r w:rsidRPr="00600B8A">
              <w:rPr>
                <w:rFonts w:ascii="Times New Roman" w:hAnsi="Times New Roman"/>
                <w:i/>
                <w:sz w:val="20"/>
              </w:rPr>
              <w:t>State</w:t>
            </w:r>
          </w:p>
          <w:permStart w:id="1898587064" w:edGrp="everyone"/>
          <w:p w:rsidR="00D3288E" w:rsidRPr="002D7BF9" w:rsidRDefault="001C6BAB" w:rsidP="00D3288E">
            <w:pPr>
              <w:rPr>
                <w:rFonts w:ascii="Times New Roman" w:hAnsi="Times New Roman"/>
                <w:b/>
                <w:sz w:val="20"/>
              </w:rPr>
            </w:pPr>
            <w:r w:rsidRPr="0066506D">
              <w:rPr>
                <w:rFonts w:ascii="Times New Roman" w:hAnsi="Times New Roman"/>
                <w:spacing w:val="-1"/>
                <w:sz w:val="20"/>
              </w:rPr>
              <w:fldChar w:fldCharType="begin">
                <w:ffData>
                  <w:name w:val="Text5"/>
                  <w:enabled/>
                  <w:calcOnExit w:val="0"/>
                  <w:textInput/>
                </w:ffData>
              </w:fldChar>
            </w:r>
            <w:r w:rsidR="0066506D" w:rsidRPr="0066506D">
              <w:rPr>
                <w:rFonts w:ascii="Times New Roman" w:hAnsi="Times New Roman"/>
                <w:spacing w:val="-1"/>
                <w:sz w:val="20"/>
              </w:rPr>
              <w:instrText xml:space="preserve"> FORMTEXT </w:instrText>
            </w:r>
            <w:r w:rsidRPr="0066506D">
              <w:rPr>
                <w:rFonts w:ascii="Times New Roman" w:hAnsi="Times New Roman"/>
                <w:spacing w:val="-1"/>
                <w:sz w:val="20"/>
              </w:rPr>
            </w:r>
            <w:r w:rsidRPr="0066506D">
              <w:rPr>
                <w:rFonts w:ascii="Times New Roman" w:hAnsi="Times New Roman"/>
                <w:spacing w:val="-1"/>
                <w:sz w:val="20"/>
              </w:rPr>
              <w:fldChar w:fldCharType="separate"/>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Pr="0066506D">
              <w:rPr>
                <w:rFonts w:ascii="Times New Roman" w:hAnsi="Times New Roman"/>
                <w:spacing w:val="-1"/>
                <w:sz w:val="20"/>
              </w:rPr>
              <w:fldChar w:fldCharType="end"/>
            </w:r>
            <w:permEnd w:id="1898587064"/>
          </w:p>
        </w:tc>
        <w:tc>
          <w:tcPr>
            <w:tcW w:w="1711" w:type="dxa"/>
            <w:vAlign w:val="center"/>
          </w:tcPr>
          <w:p w:rsidR="00D3288E" w:rsidRPr="00600B8A" w:rsidRDefault="00D3288E" w:rsidP="00D3288E">
            <w:pPr>
              <w:rPr>
                <w:rFonts w:ascii="Times New Roman" w:hAnsi="Times New Roman"/>
                <w:i/>
                <w:sz w:val="20"/>
              </w:rPr>
            </w:pPr>
            <w:r w:rsidRPr="00600B8A">
              <w:rPr>
                <w:rFonts w:ascii="Times New Roman" w:hAnsi="Times New Roman"/>
                <w:i/>
                <w:sz w:val="20"/>
              </w:rPr>
              <w:t>Zip</w:t>
            </w:r>
          </w:p>
          <w:permStart w:id="1375812053" w:edGrp="everyone"/>
          <w:p w:rsidR="00D3288E" w:rsidRPr="002D7BF9" w:rsidRDefault="001C6BAB" w:rsidP="00D3288E">
            <w:pPr>
              <w:rPr>
                <w:rFonts w:ascii="Times New Roman" w:hAnsi="Times New Roman"/>
                <w:b/>
                <w:sz w:val="20"/>
              </w:rPr>
            </w:pPr>
            <w:r w:rsidRPr="0066506D">
              <w:rPr>
                <w:rFonts w:ascii="Times New Roman" w:hAnsi="Times New Roman"/>
                <w:spacing w:val="-1"/>
                <w:sz w:val="20"/>
              </w:rPr>
              <w:fldChar w:fldCharType="begin">
                <w:ffData>
                  <w:name w:val="Text5"/>
                  <w:enabled/>
                  <w:calcOnExit w:val="0"/>
                  <w:textInput/>
                </w:ffData>
              </w:fldChar>
            </w:r>
            <w:r w:rsidR="0066506D" w:rsidRPr="0066506D">
              <w:rPr>
                <w:rFonts w:ascii="Times New Roman" w:hAnsi="Times New Roman"/>
                <w:spacing w:val="-1"/>
                <w:sz w:val="20"/>
              </w:rPr>
              <w:instrText xml:space="preserve"> FORMTEXT </w:instrText>
            </w:r>
            <w:r w:rsidRPr="0066506D">
              <w:rPr>
                <w:rFonts w:ascii="Times New Roman" w:hAnsi="Times New Roman"/>
                <w:spacing w:val="-1"/>
                <w:sz w:val="20"/>
              </w:rPr>
            </w:r>
            <w:r w:rsidRPr="0066506D">
              <w:rPr>
                <w:rFonts w:ascii="Times New Roman" w:hAnsi="Times New Roman"/>
                <w:spacing w:val="-1"/>
                <w:sz w:val="20"/>
              </w:rPr>
              <w:fldChar w:fldCharType="separate"/>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Pr="0066506D">
              <w:rPr>
                <w:rFonts w:ascii="Times New Roman" w:hAnsi="Times New Roman"/>
                <w:spacing w:val="-1"/>
                <w:sz w:val="20"/>
              </w:rPr>
              <w:fldChar w:fldCharType="end"/>
            </w:r>
            <w:permEnd w:id="1375812053"/>
          </w:p>
        </w:tc>
      </w:tr>
      <w:tr w:rsidR="00A549F2" w:rsidRPr="00AA4CE0" w:rsidTr="00C40D40">
        <w:trPr>
          <w:cantSplit/>
          <w:trHeight w:val="485"/>
        </w:trPr>
        <w:tc>
          <w:tcPr>
            <w:tcW w:w="10171" w:type="dxa"/>
            <w:gridSpan w:val="8"/>
            <w:tcBorders>
              <w:top w:val="nil"/>
              <w:left w:val="nil"/>
              <w:bottom w:val="nil"/>
              <w:right w:val="nil"/>
            </w:tcBorders>
            <w:shd w:val="clear" w:color="auto" w:fill="auto"/>
            <w:vAlign w:val="bottom"/>
          </w:tcPr>
          <w:p w:rsidR="00A549F2" w:rsidRPr="00AA4CE0" w:rsidRDefault="006017A4" w:rsidP="00D3288E">
            <w:pPr>
              <w:rPr>
                <w:rFonts w:ascii="Times New Roman" w:hAnsi="Times New Roman"/>
                <w:szCs w:val="24"/>
              </w:rPr>
            </w:pPr>
            <w:r w:rsidRPr="00AA4CE0">
              <w:br w:type="page"/>
            </w:r>
            <w:r w:rsidR="00D3288E" w:rsidRPr="00D3288E">
              <w:rPr>
                <w:rFonts w:ascii="Times New Roman" w:hAnsi="Times New Roman"/>
                <w:b/>
                <w:sz w:val="20"/>
              </w:rPr>
              <w:t>e</w:t>
            </w:r>
            <w:r w:rsidR="00A549F2" w:rsidRPr="00D3288E">
              <w:rPr>
                <w:rFonts w:ascii="Times New Roman" w:hAnsi="Times New Roman"/>
                <w:b/>
                <w:spacing w:val="-2"/>
                <w:sz w:val="20"/>
              </w:rPr>
              <w:t>. P</w:t>
            </w:r>
            <w:r w:rsidR="00A549F2" w:rsidRPr="00AA4CE0">
              <w:rPr>
                <w:rFonts w:ascii="Times New Roman" w:hAnsi="Times New Roman"/>
                <w:b/>
                <w:spacing w:val="-2"/>
                <w:sz w:val="20"/>
              </w:rPr>
              <w:t xml:space="preserve">erson to contact </w:t>
            </w:r>
            <w:r w:rsidR="003A3DDC">
              <w:rPr>
                <w:rFonts w:ascii="Times New Roman" w:hAnsi="Times New Roman"/>
                <w:b/>
                <w:spacing w:val="-2"/>
                <w:sz w:val="20"/>
              </w:rPr>
              <w:t>regarding</w:t>
            </w:r>
            <w:r w:rsidR="00A549F2" w:rsidRPr="00AA4CE0">
              <w:rPr>
                <w:rFonts w:ascii="Times New Roman" w:hAnsi="Times New Roman"/>
                <w:b/>
                <w:spacing w:val="-2"/>
                <w:sz w:val="20"/>
              </w:rPr>
              <w:t xml:space="preserve"> </w:t>
            </w:r>
            <w:r w:rsidR="00482CBC">
              <w:rPr>
                <w:rFonts w:ascii="Times New Roman" w:hAnsi="Times New Roman"/>
                <w:b/>
                <w:spacing w:val="-2"/>
                <w:sz w:val="20"/>
              </w:rPr>
              <w:t>f</w:t>
            </w:r>
            <w:r w:rsidR="00A549F2" w:rsidRPr="00AA4CE0">
              <w:rPr>
                <w:rFonts w:ascii="Times New Roman" w:hAnsi="Times New Roman"/>
                <w:b/>
                <w:spacing w:val="-2"/>
                <w:sz w:val="20"/>
              </w:rPr>
              <w:t xml:space="preserve">ees      </w:t>
            </w:r>
            <w:r w:rsidR="00A549F2" w:rsidRPr="00AA4CE0">
              <w:rPr>
                <w:rFonts w:ascii="Times New Roman" w:hAnsi="Times New Roman"/>
                <w:spacing w:val="-2"/>
                <w:sz w:val="20"/>
              </w:rPr>
              <w:t xml:space="preserve">       </w:t>
            </w:r>
            <w:permStart w:id="1615481065" w:edGrp="everyone"/>
            <w:r w:rsidR="001C6BAB" w:rsidRPr="0066506D">
              <w:rPr>
                <w:rFonts w:ascii="Times New Roman" w:hAnsi="Times New Roman"/>
                <w:spacing w:val="-2"/>
                <w:sz w:val="20"/>
              </w:rPr>
              <w:fldChar w:fldCharType="begin">
                <w:ffData>
                  <w:name w:val=""/>
                  <w:enabled/>
                  <w:calcOnExit w:val="0"/>
                  <w:checkBox>
                    <w:sizeAuto/>
                    <w:default w:val="0"/>
                  </w:checkBox>
                </w:ffData>
              </w:fldChar>
            </w:r>
            <w:r w:rsidR="0066506D" w:rsidRPr="0066506D">
              <w:rPr>
                <w:rFonts w:ascii="Times New Roman" w:hAnsi="Times New Roman"/>
                <w:spacing w:val="-2"/>
                <w:sz w:val="20"/>
              </w:rPr>
              <w:instrText xml:space="preserve"> FORMCHECKBOX </w:instrText>
            </w:r>
            <w:r w:rsidR="0080624B">
              <w:rPr>
                <w:rFonts w:ascii="Times New Roman" w:hAnsi="Times New Roman"/>
                <w:spacing w:val="-2"/>
                <w:sz w:val="20"/>
              </w:rPr>
            </w:r>
            <w:r w:rsidR="0080624B">
              <w:rPr>
                <w:rFonts w:ascii="Times New Roman" w:hAnsi="Times New Roman"/>
                <w:spacing w:val="-2"/>
                <w:sz w:val="20"/>
              </w:rPr>
              <w:fldChar w:fldCharType="separate"/>
            </w:r>
            <w:r w:rsidR="001C6BAB" w:rsidRPr="0066506D">
              <w:rPr>
                <w:rFonts w:ascii="Times New Roman" w:hAnsi="Times New Roman"/>
                <w:spacing w:val="-2"/>
                <w:sz w:val="20"/>
              </w:rPr>
              <w:fldChar w:fldCharType="end"/>
            </w:r>
            <w:r w:rsidR="0066506D" w:rsidRPr="0066506D">
              <w:rPr>
                <w:rFonts w:ascii="Times New Roman" w:hAnsi="Times New Roman"/>
                <w:spacing w:val="-2"/>
                <w:sz w:val="20"/>
              </w:rPr>
              <w:t xml:space="preserve"> </w:t>
            </w:r>
            <w:permEnd w:id="1615481065"/>
            <w:r w:rsidR="00A549F2" w:rsidRPr="00AA4CE0">
              <w:rPr>
                <w:rFonts w:ascii="Times New Roman" w:hAnsi="Times New Roman"/>
                <w:spacing w:val="-2"/>
                <w:sz w:val="20"/>
              </w:rPr>
              <w:t xml:space="preserve">a    </w:t>
            </w:r>
            <w:permStart w:id="177426423" w:edGrp="everyone"/>
            <w:r w:rsidR="001C6BAB" w:rsidRPr="0066506D">
              <w:rPr>
                <w:rFonts w:ascii="Times New Roman" w:hAnsi="Times New Roman"/>
                <w:spacing w:val="-2"/>
                <w:sz w:val="20"/>
              </w:rPr>
              <w:fldChar w:fldCharType="begin">
                <w:ffData>
                  <w:name w:val=""/>
                  <w:enabled/>
                  <w:calcOnExit w:val="0"/>
                  <w:checkBox>
                    <w:sizeAuto/>
                    <w:default w:val="0"/>
                  </w:checkBox>
                </w:ffData>
              </w:fldChar>
            </w:r>
            <w:r w:rsidR="0066506D" w:rsidRPr="0066506D">
              <w:rPr>
                <w:rFonts w:ascii="Times New Roman" w:hAnsi="Times New Roman"/>
                <w:spacing w:val="-2"/>
                <w:sz w:val="20"/>
              </w:rPr>
              <w:instrText xml:space="preserve"> FORMCHECKBOX </w:instrText>
            </w:r>
            <w:r w:rsidR="0080624B">
              <w:rPr>
                <w:rFonts w:ascii="Times New Roman" w:hAnsi="Times New Roman"/>
                <w:spacing w:val="-2"/>
                <w:sz w:val="20"/>
              </w:rPr>
            </w:r>
            <w:r w:rsidR="0080624B">
              <w:rPr>
                <w:rFonts w:ascii="Times New Roman" w:hAnsi="Times New Roman"/>
                <w:spacing w:val="-2"/>
                <w:sz w:val="20"/>
              </w:rPr>
              <w:fldChar w:fldCharType="separate"/>
            </w:r>
            <w:r w:rsidR="001C6BAB" w:rsidRPr="0066506D">
              <w:rPr>
                <w:rFonts w:ascii="Times New Roman" w:hAnsi="Times New Roman"/>
                <w:spacing w:val="-2"/>
                <w:sz w:val="20"/>
              </w:rPr>
              <w:fldChar w:fldCharType="end"/>
            </w:r>
            <w:r w:rsidR="0066506D" w:rsidRPr="0066506D">
              <w:rPr>
                <w:rFonts w:ascii="Times New Roman" w:hAnsi="Times New Roman"/>
                <w:spacing w:val="-2"/>
                <w:sz w:val="20"/>
              </w:rPr>
              <w:t xml:space="preserve"> </w:t>
            </w:r>
            <w:permEnd w:id="177426423"/>
            <w:r w:rsidR="00A549F2" w:rsidRPr="00AA4CE0">
              <w:rPr>
                <w:rFonts w:ascii="Times New Roman" w:hAnsi="Times New Roman"/>
                <w:spacing w:val="-2"/>
                <w:sz w:val="20"/>
              </w:rPr>
              <w:t xml:space="preserve">b    </w:t>
            </w:r>
            <w:permStart w:id="2047106177" w:edGrp="everyone"/>
            <w:r w:rsidR="001C6BAB" w:rsidRPr="0066506D">
              <w:rPr>
                <w:rFonts w:ascii="Times New Roman" w:hAnsi="Times New Roman"/>
                <w:spacing w:val="-2"/>
                <w:sz w:val="20"/>
              </w:rPr>
              <w:fldChar w:fldCharType="begin">
                <w:ffData>
                  <w:name w:val=""/>
                  <w:enabled/>
                  <w:calcOnExit w:val="0"/>
                  <w:checkBox>
                    <w:sizeAuto/>
                    <w:default w:val="0"/>
                  </w:checkBox>
                </w:ffData>
              </w:fldChar>
            </w:r>
            <w:r w:rsidR="0066506D" w:rsidRPr="0066506D">
              <w:rPr>
                <w:rFonts w:ascii="Times New Roman" w:hAnsi="Times New Roman"/>
                <w:spacing w:val="-2"/>
                <w:sz w:val="20"/>
              </w:rPr>
              <w:instrText xml:space="preserve"> FORMCHECKBOX </w:instrText>
            </w:r>
            <w:r w:rsidR="0080624B">
              <w:rPr>
                <w:rFonts w:ascii="Times New Roman" w:hAnsi="Times New Roman"/>
                <w:spacing w:val="-2"/>
                <w:sz w:val="20"/>
              </w:rPr>
            </w:r>
            <w:r w:rsidR="0080624B">
              <w:rPr>
                <w:rFonts w:ascii="Times New Roman" w:hAnsi="Times New Roman"/>
                <w:spacing w:val="-2"/>
                <w:sz w:val="20"/>
              </w:rPr>
              <w:fldChar w:fldCharType="separate"/>
            </w:r>
            <w:r w:rsidR="001C6BAB" w:rsidRPr="0066506D">
              <w:rPr>
                <w:rFonts w:ascii="Times New Roman" w:hAnsi="Times New Roman"/>
                <w:spacing w:val="-2"/>
                <w:sz w:val="20"/>
              </w:rPr>
              <w:fldChar w:fldCharType="end"/>
            </w:r>
            <w:r w:rsidR="0066506D" w:rsidRPr="0066506D">
              <w:rPr>
                <w:rFonts w:ascii="Times New Roman" w:hAnsi="Times New Roman"/>
                <w:spacing w:val="-2"/>
                <w:sz w:val="20"/>
              </w:rPr>
              <w:t xml:space="preserve"> </w:t>
            </w:r>
            <w:permEnd w:id="2047106177"/>
            <w:r w:rsidR="00A549F2" w:rsidRPr="00AA4CE0">
              <w:rPr>
                <w:rFonts w:ascii="Times New Roman" w:hAnsi="Times New Roman"/>
                <w:spacing w:val="-2"/>
                <w:sz w:val="20"/>
              </w:rPr>
              <w:t xml:space="preserve">c    </w:t>
            </w:r>
            <w:permStart w:id="2076065118" w:edGrp="everyone"/>
            <w:r w:rsidR="001C6BAB" w:rsidRPr="0066506D">
              <w:rPr>
                <w:rFonts w:ascii="Times New Roman" w:hAnsi="Times New Roman"/>
                <w:spacing w:val="-2"/>
                <w:sz w:val="20"/>
              </w:rPr>
              <w:fldChar w:fldCharType="begin">
                <w:ffData>
                  <w:name w:val=""/>
                  <w:enabled/>
                  <w:calcOnExit w:val="0"/>
                  <w:checkBox>
                    <w:sizeAuto/>
                    <w:default w:val="0"/>
                  </w:checkBox>
                </w:ffData>
              </w:fldChar>
            </w:r>
            <w:r w:rsidR="0066506D" w:rsidRPr="0066506D">
              <w:rPr>
                <w:rFonts w:ascii="Times New Roman" w:hAnsi="Times New Roman"/>
                <w:spacing w:val="-2"/>
                <w:sz w:val="20"/>
              </w:rPr>
              <w:instrText xml:space="preserve"> FORMCHECKBOX </w:instrText>
            </w:r>
            <w:r w:rsidR="0080624B">
              <w:rPr>
                <w:rFonts w:ascii="Times New Roman" w:hAnsi="Times New Roman"/>
                <w:spacing w:val="-2"/>
                <w:sz w:val="20"/>
              </w:rPr>
            </w:r>
            <w:r w:rsidR="0080624B">
              <w:rPr>
                <w:rFonts w:ascii="Times New Roman" w:hAnsi="Times New Roman"/>
                <w:spacing w:val="-2"/>
                <w:sz w:val="20"/>
              </w:rPr>
              <w:fldChar w:fldCharType="separate"/>
            </w:r>
            <w:r w:rsidR="001C6BAB" w:rsidRPr="0066506D">
              <w:rPr>
                <w:rFonts w:ascii="Times New Roman" w:hAnsi="Times New Roman"/>
                <w:spacing w:val="-2"/>
                <w:sz w:val="20"/>
              </w:rPr>
              <w:fldChar w:fldCharType="end"/>
            </w:r>
            <w:r w:rsidR="0066506D" w:rsidRPr="0066506D">
              <w:rPr>
                <w:rFonts w:ascii="Times New Roman" w:hAnsi="Times New Roman"/>
                <w:spacing w:val="-2"/>
                <w:sz w:val="20"/>
              </w:rPr>
              <w:t xml:space="preserve"> </w:t>
            </w:r>
            <w:permEnd w:id="2076065118"/>
            <w:r w:rsidR="00A549F2" w:rsidRPr="00AA4CE0">
              <w:rPr>
                <w:rFonts w:ascii="Times New Roman" w:hAnsi="Times New Roman"/>
                <w:spacing w:val="-2"/>
                <w:sz w:val="20"/>
              </w:rPr>
              <w:t>other (specify below)</w:t>
            </w:r>
          </w:p>
        </w:tc>
      </w:tr>
      <w:tr w:rsidR="0066506D" w:rsidRPr="00AA4CE0" w:rsidTr="00686F74">
        <w:trPr>
          <w:cantSplit/>
          <w:trHeight w:val="521"/>
        </w:trPr>
        <w:tc>
          <w:tcPr>
            <w:tcW w:w="8179" w:type="dxa"/>
            <w:gridSpan w:val="6"/>
            <w:tcBorders>
              <w:top w:val="single" w:sz="4" w:space="0" w:color="auto"/>
              <w:left w:val="single" w:sz="4" w:space="0" w:color="auto"/>
              <w:bottom w:val="single" w:sz="4" w:space="0" w:color="auto"/>
              <w:right w:val="nil"/>
            </w:tcBorders>
            <w:shd w:val="clear" w:color="auto" w:fill="auto"/>
            <w:vAlign w:val="center"/>
          </w:tcPr>
          <w:p w:rsidR="0066506D" w:rsidRPr="00600B8A" w:rsidRDefault="0066506D" w:rsidP="00686F74">
            <w:pPr>
              <w:rPr>
                <w:rFonts w:ascii="Times New Roman" w:hAnsi="Times New Roman"/>
                <w:i/>
                <w:sz w:val="20"/>
              </w:rPr>
            </w:pPr>
            <w:r w:rsidRPr="00600B8A">
              <w:rPr>
                <w:rFonts w:ascii="Times New Roman" w:hAnsi="Times New Roman"/>
                <w:i/>
                <w:sz w:val="20"/>
              </w:rPr>
              <w:t xml:space="preserve">Name </w:t>
            </w:r>
          </w:p>
          <w:permStart w:id="1824094155" w:edGrp="everyone"/>
          <w:p w:rsidR="0066506D"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66506D"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Pr="00D139F1">
              <w:rPr>
                <w:rFonts w:ascii="Times New Roman" w:hAnsi="Times New Roman"/>
                <w:spacing w:val="-1"/>
                <w:sz w:val="20"/>
              </w:rPr>
              <w:fldChar w:fldCharType="end"/>
            </w:r>
            <w:permEnd w:id="1824094155"/>
          </w:p>
        </w:tc>
        <w:permStart w:id="457392419" w:edGrp="everyone"/>
        <w:tc>
          <w:tcPr>
            <w:tcW w:w="1992" w:type="dxa"/>
            <w:gridSpan w:val="2"/>
            <w:vAlign w:val="center"/>
          </w:tcPr>
          <w:p w:rsidR="0066506D" w:rsidRPr="00AA4CE0" w:rsidRDefault="001C6BAB" w:rsidP="00686F74">
            <w:pPr>
              <w:rPr>
                <w:rFonts w:ascii="Times New Roman" w:hAnsi="Times New Roman"/>
                <w:b/>
                <w:sz w:val="20"/>
              </w:rPr>
            </w:pPr>
            <w:r w:rsidRPr="00AA4CE0">
              <w:rPr>
                <w:rFonts w:ascii="Times New Roman" w:hAnsi="Times New Roman"/>
                <w:spacing w:val="-1"/>
                <w:sz w:val="20"/>
              </w:rPr>
              <w:fldChar w:fldCharType="begin">
                <w:ffData>
                  <w:name w:val=""/>
                  <w:enabled/>
                  <w:calcOnExit w:val="0"/>
                  <w:checkBox>
                    <w:sizeAuto/>
                    <w:default w:val="0"/>
                  </w:checkBox>
                </w:ffData>
              </w:fldChar>
            </w:r>
            <w:r w:rsidR="0066506D" w:rsidRPr="00AA4CE0">
              <w:rPr>
                <w:rFonts w:ascii="Times New Roman" w:hAnsi="Times New Roman"/>
                <w:spacing w:val="-1"/>
                <w:sz w:val="20"/>
              </w:rPr>
              <w:instrText xml:space="preserve"> FORMCHECKBOX </w:instrText>
            </w:r>
            <w:r w:rsidR="0080624B">
              <w:rPr>
                <w:rFonts w:ascii="Times New Roman" w:hAnsi="Times New Roman"/>
                <w:spacing w:val="-1"/>
                <w:sz w:val="20"/>
              </w:rPr>
            </w:r>
            <w:r w:rsidR="0080624B">
              <w:rPr>
                <w:rFonts w:ascii="Times New Roman" w:hAnsi="Times New Roman"/>
                <w:spacing w:val="-1"/>
                <w:sz w:val="20"/>
              </w:rPr>
              <w:fldChar w:fldCharType="separate"/>
            </w:r>
            <w:r w:rsidRPr="00AA4CE0">
              <w:rPr>
                <w:rFonts w:ascii="Times New Roman" w:hAnsi="Times New Roman"/>
                <w:spacing w:val="-1"/>
                <w:sz w:val="20"/>
              </w:rPr>
              <w:fldChar w:fldCharType="end"/>
            </w:r>
            <w:r w:rsidR="0066506D" w:rsidRPr="00AA4CE0">
              <w:rPr>
                <w:rFonts w:ascii="Times New Roman" w:hAnsi="Times New Roman"/>
                <w:spacing w:val="-1"/>
                <w:sz w:val="20"/>
              </w:rPr>
              <w:t xml:space="preserve"> </w:t>
            </w:r>
            <w:permEnd w:id="457392419"/>
            <w:r w:rsidR="0066506D" w:rsidRPr="00AA4CE0">
              <w:rPr>
                <w:rFonts w:ascii="Times New Roman" w:hAnsi="Times New Roman"/>
                <w:spacing w:val="-1"/>
                <w:sz w:val="20"/>
              </w:rPr>
              <w:t>Primary Contact</w:t>
            </w:r>
          </w:p>
        </w:tc>
      </w:tr>
      <w:tr w:rsidR="0066506D" w:rsidRPr="00AA4CE0" w:rsidTr="00686F74">
        <w:trPr>
          <w:cantSplit/>
          <w:trHeight w:val="530"/>
        </w:trPr>
        <w:tc>
          <w:tcPr>
            <w:tcW w:w="4410" w:type="dxa"/>
            <w:gridSpan w:val="2"/>
            <w:tcBorders>
              <w:top w:val="single" w:sz="4" w:space="0" w:color="auto"/>
              <w:left w:val="single" w:sz="4" w:space="0" w:color="auto"/>
              <w:bottom w:val="single" w:sz="4" w:space="0" w:color="auto"/>
              <w:right w:val="nil"/>
            </w:tcBorders>
            <w:shd w:val="clear" w:color="auto" w:fill="auto"/>
            <w:vAlign w:val="center"/>
          </w:tcPr>
          <w:p w:rsidR="0066506D" w:rsidRPr="00600B8A" w:rsidRDefault="0066506D" w:rsidP="00686F74">
            <w:pPr>
              <w:rPr>
                <w:rFonts w:ascii="Times New Roman" w:hAnsi="Times New Roman"/>
                <w:i/>
                <w:sz w:val="20"/>
              </w:rPr>
            </w:pPr>
            <w:r w:rsidRPr="00600B8A">
              <w:rPr>
                <w:rFonts w:ascii="Times New Roman" w:hAnsi="Times New Roman"/>
                <w:i/>
                <w:sz w:val="20"/>
              </w:rPr>
              <w:t>Title</w:t>
            </w:r>
          </w:p>
          <w:permStart w:id="283642647" w:edGrp="everyone"/>
          <w:p w:rsidR="0066506D"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66506D"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Pr="00D139F1">
              <w:rPr>
                <w:rFonts w:ascii="Times New Roman" w:hAnsi="Times New Roman"/>
                <w:spacing w:val="-1"/>
                <w:sz w:val="20"/>
              </w:rPr>
              <w:fldChar w:fldCharType="end"/>
            </w:r>
            <w:permEnd w:id="283642647"/>
          </w:p>
        </w:tc>
        <w:tc>
          <w:tcPr>
            <w:tcW w:w="5761" w:type="dxa"/>
            <w:gridSpan w:val="6"/>
            <w:vAlign w:val="center"/>
          </w:tcPr>
          <w:p w:rsidR="0066506D" w:rsidRPr="00600B8A" w:rsidRDefault="0066506D" w:rsidP="00686F74">
            <w:pPr>
              <w:rPr>
                <w:rFonts w:ascii="Times New Roman" w:hAnsi="Times New Roman"/>
                <w:i/>
                <w:sz w:val="20"/>
              </w:rPr>
            </w:pPr>
            <w:r w:rsidRPr="00600B8A">
              <w:rPr>
                <w:rFonts w:ascii="Times New Roman" w:hAnsi="Times New Roman"/>
                <w:i/>
                <w:sz w:val="20"/>
              </w:rPr>
              <w:t>Company</w:t>
            </w:r>
          </w:p>
          <w:permStart w:id="1074810142" w:edGrp="everyone"/>
          <w:p w:rsidR="0066506D"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66506D"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Pr="00D139F1">
              <w:rPr>
                <w:rFonts w:ascii="Times New Roman" w:hAnsi="Times New Roman"/>
                <w:spacing w:val="-1"/>
                <w:sz w:val="20"/>
              </w:rPr>
              <w:fldChar w:fldCharType="end"/>
            </w:r>
            <w:permEnd w:id="1074810142"/>
          </w:p>
        </w:tc>
      </w:tr>
      <w:tr w:rsidR="0066506D" w:rsidRPr="00AA4CE0" w:rsidTr="00686F74">
        <w:trPr>
          <w:cantSplit/>
          <w:trHeight w:val="530"/>
        </w:trPr>
        <w:tc>
          <w:tcPr>
            <w:tcW w:w="4410" w:type="dxa"/>
            <w:gridSpan w:val="2"/>
            <w:tcBorders>
              <w:top w:val="single" w:sz="4" w:space="0" w:color="auto"/>
              <w:left w:val="single" w:sz="4" w:space="0" w:color="auto"/>
              <w:bottom w:val="single" w:sz="4" w:space="0" w:color="auto"/>
              <w:right w:val="nil"/>
            </w:tcBorders>
            <w:shd w:val="clear" w:color="auto" w:fill="auto"/>
            <w:vAlign w:val="center"/>
          </w:tcPr>
          <w:p w:rsidR="0066506D" w:rsidRPr="00600B8A" w:rsidRDefault="0066506D" w:rsidP="00686F74">
            <w:pPr>
              <w:rPr>
                <w:rFonts w:ascii="Times New Roman" w:hAnsi="Times New Roman"/>
                <w:i/>
                <w:sz w:val="20"/>
              </w:rPr>
            </w:pPr>
            <w:r w:rsidRPr="00600B8A">
              <w:rPr>
                <w:rFonts w:ascii="Times New Roman" w:hAnsi="Times New Roman"/>
                <w:i/>
                <w:sz w:val="20"/>
              </w:rPr>
              <w:t xml:space="preserve">Suite, Mail Drop, or Division </w:t>
            </w:r>
          </w:p>
          <w:permStart w:id="633888101" w:edGrp="everyone"/>
          <w:p w:rsidR="0066506D" w:rsidRPr="00AA4CE0" w:rsidRDefault="001C6BAB" w:rsidP="00686F74">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0066506D"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Pr="00D139F1">
              <w:rPr>
                <w:rFonts w:ascii="Times New Roman" w:hAnsi="Times New Roman"/>
                <w:spacing w:val="-1"/>
                <w:sz w:val="20"/>
              </w:rPr>
              <w:fldChar w:fldCharType="end"/>
            </w:r>
            <w:permEnd w:id="633888101"/>
          </w:p>
        </w:tc>
        <w:tc>
          <w:tcPr>
            <w:tcW w:w="5761" w:type="dxa"/>
            <w:gridSpan w:val="6"/>
            <w:vAlign w:val="center"/>
          </w:tcPr>
          <w:p w:rsidR="0066506D" w:rsidRPr="00600B8A" w:rsidRDefault="0066506D" w:rsidP="00686F74">
            <w:pPr>
              <w:rPr>
                <w:rFonts w:ascii="Times New Roman" w:hAnsi="Times New Roman"/>
                <w:i/>
                <w:sz w:val="20"/>
              </w:rPr>
            </w:pPr>
            <w:r w:rsidRPr="00600B8A">
              <w:rPr>
                <w:rFonts w:ascii="Times New Roman" w:hAnsi="Times New Roman"/>
                <w:i/>
                <w:sz w:val="20"/>
              </w:rPr>
              <w:t>Street or P.O. Box</w:t>
            </w:r>
          </w:p>
          <w:permStart w:id="944976293" w:edGrp="everyone"/>
          <w:p w:rsidR="0066506D" w:rsidRPr="00AA4CE0" w:rsidRDefault="001C6BAB" w:rsidP="00686F74">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0066506D"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Pr="00D139F1">
              <w:rPr>
                <w:rFonts w:ascii="Times New Roman" w:hAnsi="Times New Roman"/>
                <w:spacing w:val="-1"/>
                <w:sz w:val="20"/>
              </w:rPr>
              <w:fldChar w:fldCharType="end"/>
            </w:r>
            <w:permEnd w:id="944976293"/>
          </w:p>
        </w:tc>
      </w:tr>
      <w:tr w:rsidR="0066506D" w:rsidRPr="00AA4CE0" w:rsidTr="00686F74">
        <w:trPr>
          <w:cantSplit/>
          <w:trHeight w:val="530"/>
        </w:trPr>
        <w:tc>
          <w:tcPr>
            <w:tcW w:w="4410" w:type="dxa"/>
            <w:gridSpan w:val="2"/>
            <w:tcBorders>
              <w:top w:val="single" w:sz="4" w:space="0" w:color="auto"/>
              <w:left w:val="single" w:sz="4" w:space="0" w:color="auto"/>
              <w:bottom w:val="single" w:sz="4" w:space="0" w:color="auto"/>
              <w:right w:val="nil"/>
            </w:tcBorders>
            <w:shd w:val="clear" w:color="auto" w:fill="auto"/>
            <w:vAlign w:val="center"/>
          </w:tcPr>
          <w:p w:rsidR="0066506D" w:rsidRPr="00600B8A" w:rsidRDefault="0066506D" w:rsidP="00686F74">
            <w:pPr>
              <w:rPr>
                <w:rFonts w:ascii="Times New Roman" w:hAnsi="Times New Roman"/>
                <w:i/>
                <w:sz w:val="20"/>
              </w:rPr>
            </w:pPr>
            <w:r w:rsidRPr="00600B8A">
              <w:rPr>
                <w:rFonts w:ascii="Times New Roman" w:hAnsi="Times New Roman"/>
                <w:i/>
                <w:sz w:val="20"/>
              </w:rPr>
              <w:t>City</w:t>
            </w:r>
          </w:p>
          <w:permStart w:id="487984809" w:edGrp="everyone"/>
          <w:p w:rsidR="0066506D"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66506D"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Pr="00D139F1">
              <w:rPr>
                <w:rFonts w:ascii="Times New Roman" w:hAnsi="Times New Roman"/>
                <w:spacing w:val="-1"/>
                <w:sz w:val="20"/>
              </w:rPr>
              <w:fldChar w:fldCharType="end"/>
            </w:r>
            <w:permEnd w:id="487984809"/>
          </w:p>
        </w:tc>
        <w:tc>
          <w:tcPr>
            <w:tcW w:w="2160" w:type="dxa"/>
            <w:gridSpan w:val="3"/>
            <w:vAlign w:val="center"/>
          </w:tcPr>
          <w:p w:rsidR="0066506D" w:rsidRPr="00600B8A" w:rsidRDefault="0066506D" w:rsidP="00686F74">
            <w:pPr>
              <w:rPr>
                <w:rFonts w:ascii="Times New Roman" w:hAnsi="Times New Roman"/>
                <w:i/>
                <w:sz w:val="20"/>
              </w:rPr>
            </w:pPr>
            <w:r w:rsidRPr="00600B8A">
              <w:rPr>
                <w:rFonts w:ascii="Times New Roman" w:hAnsi="Times New Roman"/>
                <w:i/>
                <w:sz w:val="20"/>
              </w:rPr>
              <w:t>State</w:t>
            </w:r>
          </w:p>
          <w:permStart w:id="2067403716" w:edGrp="everyone"/>
          <w:p w:rsidR="0066506D"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66506D"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Pr="00D139F1">
              <w:rPr>
                <w:rFonts w:ascii="Times New Roman" w:hAnsi="Times New Roman"/>
                <w:spacing w:val="-1"/>
                <w:sz w:val="20"/>
              </w:rPr>
              <w:fldChar w:fldCharType="end"/>
            </w:r>
            <w:permEnd w:id="2067403716"/>
          </w:p>
        </w:tc>
        <w:tc>
          <w:tcPr>
            <w:tcW w:w="3601" w:type="dxa"/>
            <w:gridSpan w:val="3"/>
            <w:vAlign w:val="center"/>
          </w:tcPr>
          <w:p w:rsidR="0066506D" w:rsidRPr="00600B8A" w:rsidRDefault="0066506D" w:rsidP="00686F74">
            <w:pPr>
              <w:rPr>
                <w:rFonts w:ascii="Times New Roman" w:hAnsi="Times New Roman"/>
                <w:i/>
                <w:sz w:val="20"/>
              </w:rPr>
            </w:pPr>
            <w:r w:rsidRPr="00600B8A">
              <w:rPr>
                <w:rFonts w:ascii="Times New Roman" w:hAnsi="Times New Roman"/>
                <w:i/>
                <w:sz w:val="20"/>
              </w:rPr>
              <w:t>Zip</w:t>
            </w:r>
          </w:p>
          <w:permStart w:id="362226947" w:edGrp="everyone"/>
          <w:p w:rsidR="0066506D"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66506D"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Pr="00D139F1">
              <w:rPr>
                <w:rFonts w:ascii="Times New Roman" w:hAnsi="Times New Roman"/>
                <w:spacing w:val="-1"/>
                <w:sz w:val="20"/>
              </w:rPr>
              <w:fldChar w:fldCharType="end"/>
            </w:r>
            <w:permEnd w:id="362226947"/>
          </w:p>
        </w:tc>
      </w:tr>
      <w:tr w:rsidR="0066506D" w:rsidRPr="00AA4CE0" w:rsidTr="00686F74">
        <w:trPr>
          <w:cantSplit/>
          <w:trHeight w:val="539"/>
        </w:trPr>
        <w:tc>
          <w:tcPr>
            <w:tcW w:w="3069" w:type="dxa"/>
            <w:tcBorders>
              <w:top w:val="single" w:sz="4" w:space="0" w:color="auto"/>
              <w:left w:val="single" w:sz="4" w:space="0" w:color="auto"/>
              <w:bottom w:val="single" w:sz="4" w:space="0" w:color="auto"/>
              <w:right w:val="nil"/>
            </w:tcBorders>
            <w:shd w:val="clear" w:color="auto" w:fill="auto"/>
            <w:vAlign w:val="center"/>
          </w:tcPr>
          <w:p w:rsidR="0066506D" w:rsidRPr="00600B8A" w:rsidRDefault="0066506D" w:rsidP="00686F74">
            <w:pPr>
              <w:rPr>
                <w:rFonts w:ascii="Times New Roman" w:hAnsi="Times New Roman"/>
                <w:i/>
                <w:sz w:val="20"/>
              </w:rPr>
            </w:pPr>
            <w:r w:rsidRPr="00600B8A">
              <w:rPr>
                <w:rFonts w:ascii="Times New Roman" w:hAnsi="Times New Roman"/>
                <w:i/>
                <w:sz w:val="20"/>
              </w:rPr>
              <w:t>Business Phone</w:t>
            </w:r>
          </w:p>
          <w:permStart w:id="753235459" w:edGrp="everyone"/>
          <w:p w:rsidR="0066506D"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66506D"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Pr="00D139F1">
              <w:rPr>
                <w:rFonts w:ascii="Times New Roman" w:hAnsi="Times New Roman"/>
                <w:spacing w:val="-1"/>
                <w:sz w:val="20"/>
              </w:rPr>
              <w:fldChar w:fldCharType="end"/>
            </w:r>
            <w:permEnd w:id="753235459"/>
          </w:p>
        </w:tc>
        <w:tc>
          <w:tcPr>
            <w:tcW w:w="3501" w:type="dxa"/>
            <w:gridSpan w:val="4"/>
            <w:vAlign w:val="center"/>
          </w:tcPr>
          <w:p w:rsidR="0066506D" w:rsidRPr="00600B8A" w:rsidRDefault="0066506D" w:rsidP="00686F74">
            <w:pPr>
              <w:rPr>
                <w:rFonts w:ascii="Times New Roman" w:hAnsi="Times New Roman"/>
                <w:i/>
                <w:sz w:val="20"/>
              </w:rPr>
            </w:pPr>
            <w:r w:rsidRPr="00600B8A">
              <w:rPr>
                <w:rFonts w:ascii="Times New Roman" w:hAnsi="Times New Roman"/>
                <w:i/>
                <w:sz w:val="20"/>
              </w:rPr>
              <w:t>Cell Phone (Optional)</w:t>
            </w:r>
          </w:p>
          <w:permStart w:id="1555695858" w:edGrp="everyone"/>
          <w:p w:rsidR="0066506D"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66506D"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Pr="00D139F1">
              <w:rPr>
                <w:rFonts w:ascii="Times New Roman" w:hAnsi="Times New Roman"/>
                <w:spacing w:val="-1"/>
                <w:sz w:val="20"/>
              </w:rPr>
              <w:fldChar w:fldCharType="end"/>
            </w:r>
            <w:permEnd w:id="1555695858"/>
          </w:p>
        </w:tc>
        <w:tc>
          <w:tcPr>
            <w:tcW w:w="3601" w:type="dxa"/>
            <w:gridSpan w:val="3"/>
            <w:vAlign w:val="center"/>
          </w:tcPr>
          <w:p w:rsidR="0066506D" w:rsidRPr="00600B8A" w:rsidRDefault="0066506D" w:rsidP="00686F74">
            <w:pPr>
              <w:rPr>
                <w:rFonts w:ascii="Times New Roman" w:hAnsi="Times New Roman"/>
                <w:i/>
                <w:sz w:val="20"/>
              </w:rPr>
            </w:pPr>
            <w:r w:rsidRPr="00600B8A">
              <w:rPr>
                <w:rFonts w:ascii="Times New Roman" w:hAnsi="Times New Roman"/>
                <w:i/>
                <w:sz w:val="20"/>
              </w:rPr>
              <w:t>E-mail (Optional)</w:t>
            </w:r>
          </w:p>
          <w:permStart w:id="22420080" w:edGrp="everyone"/>
          <w:p w:rsidR="0066506D"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66506D"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Pr="00D139F1">
              <w:rPr>
                <w:rFonts w:ascii="Times New Roman" w:hAnsi="Times New Roman"/>
                <w:spacing w:val="-1"/>
                <w:sz w:val="20"/>
              </w:rPr>
              <w:fldChar w:fldCharType="end"/>
            </w:r>
            <w:permEnd w:id="22420080"/>
          </w:p>
        </w:tc>
      </w:tr>
    </w:tbl>
    <w:p w:rsidR="00D92F88" w:rsidRPr="0028758A" w:rsidRDefault="00D92F88" w:rsidP="00D92F88">
      <w:pPr>
        <w:pStyle w:val="A"/>
        <w:rPr>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80"/>
        <w:gridCol w:w="1440"/>
        <w:gridCol w:w="1080"/>
        <w:gridCol w:w="2430"/>
        <w:gridCol w:w="2340"/>
      </w:tblGrid>
      <w:tr w:rsidR="00E90B6B" w:rsidRPr="00AA4CE0" w:rsidTr="00AE2AD9">
        <w:trPr>
          <w:cantSplit/>
          <w:trHeight w:val="252"/>
        </w:trPr>
        <w:tc>
          <w:tcPr>
            <w:tcW w:w="10170" w:type="dxa"/>
            <w:gridSpan w:val="5"/>
            <w:tcBorders>
              <w:top w:val="nil"/>
              <w:left w:val="nil"/>
              <w:bottom w:val="single" w:sz="4" w:space="0" w:color="auto"/>
              <w:right w:val="nil"/>
            </w:tcBorders>
            <w:shd w:val="clear" w:color="auto" w:fill="auto"/>
            <w:vAlign w:val="bottom"/>
          </w:tcPr>
          <w:p w:rsidR="00E90B6B" w:rsidRPr="00AA4CE0" w:rsidRDefault="00007315" w:rsidP="00ED20B3">
            <w:pPr>
              <w:rPr>
                <w:rFonts w:ascii="Times New Roman" w:hAnsi="Times New Roman"/>
              </w:rPr>
            </w:pPr>
            <w:r>
              <w:rPr>
                <w:rFonts w:ascii="Times New Roman" w:hAnsi="Times New Roman"/>
                <w:b/>
              </w:rPr>
              <w:t>7</w:t>
            </w:r>
            <w:r w:rsidR="00E90B6B" w:rsidRPr="00AA4CE0">
              <w:rPr>
                <w:rFonts w:ascii="Times New Roman" w:hAnsi="Times New Roman"/>
                <w:b/>
              </w:rPr>
              <w:t>.</w:t>
            </w:r>
            <w:r w:rsidR="00E90B6B" w:rsidRPr="00AA4CE0">
              <w:rPr>
                <w:rFonts w:ascii="Times New Roman" w:hAnsi="Times New Roman"/>
              </w:rPr>
              <w:t xml:space="preserve">  </w:t>
            </w:r>
            <w:r w:rsidR="00E90B6B" w:rsidRPr="00AA4CE0">
              <w:rPr>
                <w:rFonts w:ascii="Times New Roman" w:hAnsi="Times New Roman"/>
                <w:b/>
              </w:rPr>
              <w:t>Waste</w:t>
            </w:r>
            <w:r w:rsidR="0065697B" w:rsidRPr="00AA4CE0">
              <w:rPr>
                <w:rFonts w:ascii="Times New Roman" w:hAnsi="Times New Roman"/>
                <w:b/>
              </w:rPr>
              <w:t xml:space="preserve"> Description</w:t>
            </w:r>
            <w:r w:rsidR="003A3DDC">
              <w:rPr>
                <w:rFonts w:ascii="Times New Roman" w:hAnsi="Times New Roman"/>
                <w:b/>
              </w:rPr>
              <w:t xml:space="preserve"> and Service Areas</w:t>
            </w:r>
            <w:r w:rsidR="00CA12F3">
              <w:rPr>
                <w:rFonts w:ascii="Times New Roman" w:hAnsi="Times New Roman"/>
                <w:b/>
              </w:rPr>
              <w:t xml:space="preserve"> </w:t>
            </w:r>
          </w:p>
        </w:tc>
      </w:tr>
      <w:tr w:rsidR="002A5917" w:rsidRPr="00AA4CE0" w:rsidTr="00AE2AD9">
        <w:trPr>
          <w:cantSplit/>
          <w:trHeight w:val="1682"/>
        </w:trPr>
        <w:tc>
          <w:tcPr>
            <w:tcW w:w="101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5917" w:rsidRPr="009A6474" w:rsidRDefault="002A5917" w:rsidP="000A10A5">
            <w:pPr>
              <w:pStyle w:val="ListParagraph"/>
              <w:numPr>
                <w:ilvl w:val="0"/>
                <w:numId w:val="7"/>
              </w:numPr>
              <w:tabs>
                <w:tab w:val="left" w:pos="2912"/>
              </w:tabs>
              <w:ind w:left="302" w:hanging="270"/>
              <w:rPr>
                <w:rFonts w:ascii="Times New Roman" w:hAnsi="Times New Roman"/>
                <w:sz w:val="20"/>
              </w:rPr>
            </w:pPr>
            <w:r w:rsidRPr="009A6474">
              <w:rPr>
                <w:rFonts w:ascii="Times New Roman" w:hAnsi="Times New Roman"/>
                <w:sz w:val="20"/>
              </w:rPr>
              <w:t xml:space="preserve">Maximum quantities </w:t>
            </w:r>
            <w:r w:rsidR="00DB0E61" w:rsidRPr="009A6474">
              <w:rPr>
                <w:rFonts w:ascii="Times New Roman" w:hAnsi="Times New Roman"/>
                <w:sz w:val="20"/>
              </w:rPr>
              <w:t xml:space="preserve">of </w:t>
            </w:r>
            <w:r w:rsidR="009A6474" w:rsidRPr="009A6474">
              <w:rPr>
                <w:rFonts w:ascii="Times New Roman" w:hAnsi="Times New Roman"/>
                <w:sz w:val="20"/>
              </w:rPr>
              <w:t xml:space="preserve">solid </w:t>
            </w:r>
            <w:r w:rsidR="00DB0E61" w:rsidRPr="009A6474">
              <w:rPr>
                <w:rFonts w:ascii="Times New Roman" w:hAnsi="Times New Roman"/>
                <w:sz w:val="20"/>
              </w:rPr>
              <w:t>waste</w:t>
            </w:r>
            <w:r w:rsidR="003A3DDC" w:rsidRPr="009A6474">
              <w:rPr>
                <w:rFonts w:ascii="Times New Roman" w:hAnsi="Times New Roman"/>
                <w:sz w:val="20"/>
              </w:rPr>
              <w:t xml:space="preserve"> </w:t>
            </w:r>
            <w:r w:rsidR="009A6474" w:rsidRPr="009A6474">
              <w:rPr>
                <w:rFonts w:ascii="Times New Roman" w:hAnsi="Times New Roman"/>
                <w:sz w:val="20"/>
              </w:rPr>
              <w:t>beneficially used</w:t>
            </w:r>
            <w:r w:rsidRPr="009A6474">
              <w:rPr>
                <w:rFonts w:ascii="Times New Roman" w:hAnsi="Times New Roman"/>
                <w:sz w:val="20"/>
              </w:rPr>
              <w:t>:</w:t>
            </w:r>
          </w:p>
          <w:p w:rsidR="00DB0E61" w:rsidRPr="009A6474" w:rsidRDefault="00DB0E61" w:rsidP="00DB0E61">
            <w:pPr>
              <w:pStyle w:val="ListParagraph"/>
              <w:tabs>
                <w:tab w:val="left" w:pos="2912"/>
              </w:tabs>
              <w:ind w:left="302"/>
              <w:rPr>
                <w:rFonts w:ascii="Times New Roman" w:hAnsi="Times New Roman"/>
                <w:sz w:val="20"/>
              </w:rPr>
            </w:pPr>
          </w:p>
          <w:tbl>
            <w:tblPr>
              <w:tblStyle w:val="TableGrid"/>
              <w:tblpPr w:leftFromText="180" w:rightFromText="180" w:vertAnchor="text" w:horzAnchor="margin" w:tblpXSpec="right" w:tblpY="-358"/>
              <w:tblOverlap w:val="never"/>
              <w:tblW w:w="0" w:type="auto"/>
              <w:tblLayout w:type="fixed"/>
              <w:tblLook w:val="04A0" w:firstRow="1" w:lastRow="0" w:firstColumn="1" w:lastColumn="0" w:noHBand="0" w:noVBand="1"/>
            </w:tblPr>
            <w:tblGrid>
              <w:gridCol w:w="1333"/>
              <w:gridCol w:w="1097"/>
              <w:gridCol w:w="1260"/>
              <w:gridCol w:w="1170"/>
              <w:gridCol w:w="1260"/>
            </w:tblGrid>
            <w:tr w:rsidR="00DB0E61" w:rsidRPr="009A6474" w:rsidTr="00BD60C0">
              <w:trPr>
                <w:trHeight w:val="233"/>
              </w:trPr>
              <w:tc>
                <w:tcPr>
                  <w:tcW w:w="1333" w:type="dxa"/>
                  <w:vMerge w:val="restart"/>
                  <w:vAlign w:val="bottom"/>
                  <w:hideMark/>
                </w:tcPr>
                <w:p w:rsidR="00DB0E61" w:rsidRPr="009A6474" w:rsidRDefault="00DB0E61" w:rsidP="00DB0E61">
                  <w:pPr>
                    <w:jc w:val="center"/>
                    <w:rPr>
                      <w:rFonts w:ascii="Times New Roman" w:hAnsi="Times New Roman"/>
                      <w:b/>
                      <w:sz w:val="20"/>
                    </w:rPr>
                  </w:pPr>
                  <w:r w:rsidRPr="009A6474">
                    <w:rPr>
                      <w:rFonts w:ascii="Times New Roman" w:hAnsi="Times New Roman"/>
                      <w:b/>
                      <w:sz w:val="20"/>
                    </w:rPr>
                    <w:t>Waste Type</w:t>
                  </w:r>
                </w:p>
              </w:tc>
              <w:tc>
                <w:tcPr>
                  <w:tcW w:w="2357" w:type="dxa"/>
                  <w:gridSpan w:val="2"/>
                  <w:vAlign w:val="center"/>
                  <w:hideMark/>
                </w:tcPr>
                <w:p w:rsidR="00DB0E61" w:rsidRPr="009A6474" w:rsidRDefault="00DB0E61" w:rsidP="00DB0E61">
                  <w:pPr>
                    <w:jc w:val="center"/>
                    <w:rPr>
                      <w:rFonts w:ascii="Times New Roman" w:hAnsi="Times New Roman"/>
                      <w:b/>
                      <w:sz w:val="20"/>
                    </w:rPr>
                  </w:pPr>
                  <w:r w:rsidRPr="009A6474">
                    <w:rPr>
                      <w:rFonts w:ascii="Times New Roman" w:hAnsi="Times New Roman"/>
                      <w:b/>
                      <w:sz w:val="20"/>
                    </w:rPr>
                    <w:t>Wet tons/week</w:t>
                  </w:r>
                </w:p>
              </w:tc>
              <w:tc>
                <w:tcPr>
                  <w:tcW w:w="2430" w:type="dxa"/>
                  <w:gridSpan w:val="2"/>
                  <w:vAlign w:val="center"/>
                  <w:hideMark/>
                </w:tcPr>
                <w:p w:rsidR="00DB0E61" w:rsidRPr="009A6474" w:rsidRDefault="00DB0E61" w:rsidP="00DB0E61">
                  <w:pPr>
                    <w:jc w:val="center"/>
                    <w:rPr>
                      <w:rFonts w:ascii="Times New Roman" w:hAnsi="Times New Roman"/>
                      <w:b/>
                      <w:sz w:val="20"/>
                    </w:rPr>
                  </w:pPr>
                  <w:r w:rsidRPr="009A6474">
                    <w:rPr>
                      <w:rFonts w:ascii="Times New Roman" w:hAnsi="Times New Roman"/>
                      <w:b/>
                      <w:sz w:val="20"/>
                    </w:rPr>
                    <w:t>Wet tons/year</w:t>
                  </w:r>
                </w:p>
              </w:tc>
            </w:tr>
            <w:tr w:rsidR="00DB0E61" w:rsidRPr="009A6474" w:rsidTr="00BD60C0">
              <w:trPr>
                <w:trHeight w:val="170"/>
              </w:trPr>
              <w:tc>
                <w:tcPr>
                  <w:tcW w:w="1333" w:type="dxa"/>
                  <w:vMerge/>
                  <w:hideMark/>
                </w:tcPr>
                <w:p w:rsidR="00DB0E61" w:rsidRPr="009A6474" w:rsidRDefault="00DB0E61" w:rsidP="00DB0E61">
                  <w:pPr>
                    <w:rPr>
                      <w:rFonts w:ascii="Times New Roman" w:hAnsi="Times New Roman"/>
                      <w:sz w:val="20"/>
                    </w:rPr>
                  </w:pPr>
                </w:p>
              </w:tc>
              <w:tc>
                <w:tcPr>
                  <w:tcW w:w="1097" w:type="dxa"/>
                  <w:hideMark/>
                </w:tcPr>
                <w:p w:rsidR="00DB0E61" w:rsidRPr="009A6474" w:rsidRDefault="00DB0E61" w:rsidP="00DB0E61">
                  <w:pPr>
                    <w:jc w:val="center"/>
                    <w:rPr>
                      <w:rFonts w:ascii="Times New Roman" w:hAnsi="Times New Roman"/>
                      <w:b/>
                      <w:sz w:val="20"/>
                    </w:rPr>
                  </w:pPr>
                  <w:r w:rsidRPr="009A6474">
                    <w:rPr>
                      <w:rFonts w:ascii="Times New Roman" w:hAnsi="Times New Roman"/>
                      <w:b/>
                      <w:sz w:val="20"/>
                    </w:rPr>
                    <w:t>On-Site</w:t>
                  </w:r>
                </w:p>
              </w:tc>
              <w:tc>
                <w:tcPr>
                  <w:tcW w:w="1260" w:type="dxa"/>
                  <w:vAlign w:val="center"/>
                  <w:hideMark/>
                </w:tcPr>
                <w:p w:rsidR="00DB0E61" w:rsidRPr="009A6474" w:rsidRDefault="00DB0E61" w:rsidP="00DB0E61">
                  <w:pPr>
                    <w:jc w:val="center"/>
                    <w:rPr>
                      <w:rFonts w:ascii="Times New Roman" w:hAnsi="Times New Roman"/>
                      <w:b/>
                      <w:sz w:val="20"/>
                    </w:rPr>
                  </w:pPr>
                  <w:r w:rsidRPr="009A6474">
                    <w:rPr>
                      <w:rFonts w:ascii="Times New Roman" w:hAnsi="Times New Roman"/>
                      <w:b/>
                      <w:sz w:val="20"/>
                    </w:rPr>
                    <w:t>Off-Site</w:t>
                  </w:r>
                </w:p>
              </w:tc>
              <w:tc>
                <w:tcPr>
                  <w:tcW w:w="1170" w:type="dxa"/>
                  <w:vAlign w:val="center"/>
                  <w:hideMark/>
                </w:tcPr>
                <w:p w:rsidR="00DB0E61" w:rsidRPr="009A6474" w:rsidRDefault="00DB0E61" w:rsidP="00DB0E61">
                  <w:pPr>
                    <w:jc w:val="center"/>
                    <w:rPr>
                      <w:rFonts w:ascii="Times New Roman" w:hAnsi="Times New Roman"/>
                      <w:b/>
                      <w:sz w:val="20"/>
                    </w:rPr>
                  </w:pPr>
                  <w:r w:rsidRPr="009A6474">
                    <w:rPr>
                      <w:rFonts w:ascii="Times New Roman" w:hAnsi="Times New Roman"/>
                      <w:b/>
                      <w:sz w:val="20"/>
                    </w:rPr>
                    <w:t>On-Site</w:t>
                  </w:r>
                </w:p>
              </w:tc>
              <w:tc>
                <w:tcPr>
                  <w:tcW w:w="1260" w:type="dxa"/>
                  <w:vAlign w:val="center"/>
                  <w:hideMark/>
                </w:tcPr>
                <w:p w:rsidR="00DB0E61" w:rsidRPr="009A6474" w:rsidRDefault="00DB0E61" w:rsidP="00DB0E61">
                  <w:pPr>
                    <w:jc w:val="center"/>
                    <w:rPr>
                      <w:rFonts w:ascii="Times New Roman" w:hAnsi="Times New Roman"/>
                      <w:b/>
                      <w:sz w:val="20"/>
                    </w:rPr>
                  </w:pPr>
                  <w:r w:rsidRPr="009A6474">
                    <w:rPr>
                      <w:rFonts w:ascii="Times New Roman" w:hAnsi="Times New Roman"/>
                      <w:b/>
                      <w:sz w:val="20"/>
                    </w:rPr>
                    <w:t>Off-Site</w:t>
                  </w:r>
                </w:p>
              </w:tc>
            </w:tr>
            <w:tr w:rsidR="00DB0E61" w:rsidRPr="009A6474" w:rsidTr="00BD60C0">
              <w:trPr>
                <w:trHeight w:val="233"/>
              </w:trPr>
              <w:tc>
                <w:tcPr>
                  <w:tcW w:w="1333" w:type="dxa"/>
                  <w:vAlign w:val="center"/>
                  <w:hideMark/>
                </w:tcPr>
                <w:p w:rsidR="00DB0E61" w:rsidRPr="009A6474" w:rsidRDefault="00DB0E61" w:rsidP="00DB0E61">
                  <w:pPr>
                    <w:rPr>
                      <w:rFonts w:ascii="Times New Roman" w:hAnsi="Times New Roman"/>
                      <w:sz w:val="20"/>
                    </w:rPr>
                  </w:pPr>
                  <w:r w:rsidRPr="009A6474">
                    <w:rPr>
                      <w:rFonts w:ascii="Times New Roman" w:hAnsi="Times New Roman"/>
                      <w:sz w:val="20"/>
                    </w:rPr>
                    <w:t>Residential</w:t>
                  </w:r>
                </w:p>
              </w:tc>
              <w:permStart w:id="928086752" w:edGrp="everyone"/>
              <w:tc>
                <w:tcPr>
                  <w:tcW w:w="1097" w:type="dxa"/>
                  <w:vAlign w:val="center"/>
                  <w:hideMark/>
                </w:tcPr>
                <w:p w:rsidR="00DB0E61" w:rsidRPr="009A6474" w:rsidRDefault="001C6BAB" w:rsidP="00DB0E61">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928086752"/>
                </w:p>
              </w:tc>
              <w:permStart w:id="1775391151" w:edGrp="everyone"/>
              <w:tc>
                <w:tcPr>
                  <w:tcW w:w="1260" w:type="dxa"/>
                  <w:vAlign w:val="center"/>
                  <w:hideMark/>
                </w:tcPr>
                <w:p w:rsidR="00DB0E61" w:rsidRPr="009A6474" w:rsidRDefault="001C6BAB" w:rsidP="00DB0E61">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1775391151"/>
                </w:p>
              </w:tc>
              <w:permStart w:id="893023290" w:edGrp="everyone"/>
              <w:tc>
                <w:tcPr>
                  <w:tcW w:w="1170" w:type="dxa"/>
                  <w:vAlign w:val="center"/>
                  <w:hideMark/>
                </w:tcPr>
                <w:p w:rsidR="00DB0E61" w:rsidRPr="009A6474" w:rsidRDefault="001C6BAB" w:rsidP="00DB0E61">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893023290"/>
                </w:p>
              </w:tc>
              <w:permStart w:id="1778330275" w:edGrp="everyone"/>
              <w:tc>
                <w:tcPr>
                  <w:tcW w:w="1260" w:type="dxa"/>
                  <w:vAlign w:val="center"/>
                  <w:hideMark/>
                </w:tcPr>
                <w:p w:rsidR="00DB0E61" w:rsidRPr="009A6474" w:rsidRDefault="001C6BAB" w:rsidP="00DB0E61">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1778330275"/>
                </w:p>
              </w:tc>
            </w:tr>
            <w:tr w:rsidR="0066506D" w:rsidRPr="009A6474" w:rsidTr="00BD60C0">
              <w:trPr>
                <w:trHeight w:val="260"/>
              </w:trPr>
              <w:tc>
                <w:tcPr>
                  <w:tcW w:w="1333" w:type="dxa"/>
                  <w:vAlign w:val="center"/>
                  <w:hideMark/>
                </w:tcPr>
                <w:p w:rsidR="0066506D" w:rsidRPr="009A6474" w:rsidRDefault="0066506D" w:rsidP="0066506D">
                  <w:pPr>
                    <w:rPr>
                      <w:rFonts w:ascii="Times New Roman" w:hAnsi="Times New Roman"/>
                      <w:sz w:val="20"/>
                    </w:rPr>
                  </w:pPr>
                  <w:r w:rsidRPr="009A6474">
                    <w:rPr>
                      <w:rFonts w:ascii="Times New Roman" w:hAnsi="Times New Roman"/>
                      <w:sz w:val="20"/>
                    </w:rPr>
                    <w:t>Industrial</w:t>
                  </w:r>
                </w:p>
              </w:tc>
              <w:permStart w:id="1226322611" w:edGrp="everyone"/>
              <w:tc>
                <w:tcPr>
                  <w:tcW w:w="1097" w:type="dxa"/>
                  <w:vAlign w:val="center"/>
                  <w:hideMark/>
                </w:tcPr>
                <w:p w:rsidR="0066506D" w:rsidRPr="009A6474" w:rsidRDefault="001C6BAB" w:rsidP="0066506D">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1226322611"/>
                </w:p>
              </w:tc>
              <w:permStart w:id="635130699" w:edGrp="everyone"/>
              <w:tc>
                <w:tcPr>
                  <w:tcW w:w="1260" w:type="dxa"/>
                  <w:vAlign w:val="center"/>
                  <w:hideMark/>
                </w:tcPr>
                <w:p w:rsidR="0066506D" w:rsidRPr="009A6474" w:rsidRDefault="001C6BAB" w:rsidP="0066506D">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635130699"/>
                </w:p>
              </w:tc>
              <w:permStart w:id="1433566968" w:edGrp="everyone"/>
              <w:tc>
                <w:tcPr>
                  <w:tcW w:w="1170" w:type="dxa"/>
                  <w:vAlign w:val="center"/>
                  <w:hideMark/>
                </w:tcPr>
                <w:p w:rsidR="0066506D" w:rsidRPr="009A6474" w:rsidRDefault="001C6BAB" w:rsidP="0066506D">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1433566968"/>
                </w:p>
              </w:tc>
              <w:permStart w:id="1416121284" w:edGrp="everyone"/>
              <w:tc>
                <w:tcPr>
                  <w:tcW w:w="1260" w:type="dxa"/>
                  <w:vAlign w:val="center"/>
                  <w:hideMark/>
                </w:tcPr>
                <w:p w:rsidR="0066506D" w:rsidRPr="009A6474" w:rsidRDefault="001C6BAB" w:rsidP="0066506D">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1416121284"/>
                </w:p>
              </w:tc>
            </w:tr>
            <w:tr w:rsidR="0066506D" w:rsidRPr="009A6474" w:rsidTr="00BD60C0">
              <w:trPr>
                <w:trHeight w:val="260"/>
              </w:trPr>
              <w:tc>
                <w:tcPr>
                  <w:tcW w:w="1333" w:type="dxa"/>
                  <w:vAlign w:val="center"/>
                  <w:hideMark/>
                </w:tcPr>
                <w:p w:rsidR="0066506D" w:rsidRPr="009A6474" w:rsidRDefault="0066506D" w:rsidP="0066506D">
                  <w:pPr>
                    <w:rPr>
                      <w:rFonts w:ascii="Times New Roman" w:hAnsi="Times New Roman"/>
                      <w:sz w:val="20"/>
                    </w:rPr>
                  </w:pPr>
                  <w:r w:rsidRPr="009A6474">
                    <w:rPr>
                      <w:rFonts w:ascii="Times New Roman" w:hAnsi="Times New Roman"/>
                      <w:sz w:val="20"/>
                    </w:rPr>
                    <w:t>Commercial</w:t>
                  </w:r>
                </w:p>
              </w:tc>
              <w:permStart w:id="958617543" w:edGrp="everyone"/>
              <w:tc>
                <w:tcPr>
                  <w:tcW w:w="1097" w:type="dxa"/>
                  <w:vAlign w:val="center"/>
                  <w:hideMark/>
                </w:tcPr>
                <w:p w:rsidR="0066506D" w:rsidRPr="009A6474" w:rsidRDefault="001C6BAB" w:rsidP="0066506D">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958617543"/>
                </w:p>
              </w:tc>
              <w:permStart w:id="402736379" w:edGrp="everyone"/>
              <w:tc>
                <w:tcPr>
                  <w:tcW w:w="1260" w:type="dxa"/>
                  <w:vAlign w:val="center"/>
                  <w:hideMark/>
                </w:tcPr>
                <w:p w:rsidR="0066506D" w:rsidRPr="009A6474" w:rsidRDefault="001C6BAB" w:rsidP="0066506D">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402736379"/>
                </w:p>
              </w:tc>
              <w:permStart w:id="1645486557" w:edGrp="everyone"/>
              <w:tc>
                <w:tcPr>
                  <w:tcW w:w="1170" w:type="dxa"/>
                  <w:vAlign w:val="center"/>
                  <w:hideMark/>
                </w:tcPr>
                <w:p w:rsidR="0066506D" w:rsidRPr="009A6474" w:rsidRDefault="001C6BAB" w:rsidP="0066506D">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1645486557"/>
                </w:p>
              </w:tc>
              <w:permStart w:id="560358106" w:edGrp="everyone"/>
              <w:tc>
                <w:tcPr>
                  <w:tcW w:w="1260" w:type="dxa"/>
                  <w:vAlign w:val="center"/>
                  <w:hideMark/>
                </w:tcPr>
                <w:p w:rsidR="0066506D" w:rsidRPr="009A6474" w:rsidRDefault="001C6BAB" w:rsidP="0066506D">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560358106"/>
                </w:p>
              </w:tc>
            </w:tr>
            <w:tr w:rsidR="0066506D" w:rsidRPr="009A6474" w:rsidTr="00BD60C0">
              <w:trPr>
                <w:trHeight w:val="263"/>
              </w:trPr>
              <w:tc>
                <w:tcPr>
                  <w:tcW w:w="1333" w:type="dxa"/>
                  <w:vAlign w:val="center"/>
                  <w:hideMark/>
                </w:tcPr>
                <w:p w:rsidR="0066506D" w:rsidRPr="009A6474" w:rsidRDefault="0066506D" w:rsidP="0066506D">
                  <w:pPr>
                    <w:rPr>
                      <w:rFonts w:ascii="Times New Roman" w:hAnsi="Times New Roman"/>
                      <w:sz w:val="20"/>
                    </w:rPr>
                  </w:pPr>
                  <w:r w:rsidRPr="009A6474">
                    <w:rPr>
                      <w:rFonts w:ascii="Times New Roman" w:hAnsi="Times New Roman"/>
                      <w:sz w:val="20"/>
                    </w:rPr>
                    <w:t>Other</w:t>
                  </w:r>
                </w:p>
              </w:tc>
              <w:permStart w:id="1695482778" w:edGrp="everyone"/>
              <w:tc>
                <w:tcPr>
                  <w:tcW w:w="1097" w:type="dxa"/>
                  <w:vAlign w:val="center"/>
                  <w:hideMark/>
                </w:tcPr>
                <w:p w:rsidR="0066506D" w:rsidRPr="009A6474" w:rsidRDefault="001C6BAB" w:rsidP="0066506D">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1695482778"/>
                </w:p>
              </w:tc>
              <w:permStart w:id="1626950843" w:edGrp="everyone"/>
              <w:tc>
                <w:tcPr>
                  <w:tcW w:w="1260" w:type="dxa"/>
                  <w:vAlign w:val="center"/>
                  <w:hideMark/>
                </w:tcPr>
                <w:p w:rsidR="0066506D" w:rsidRPr="009A6474" w:rsidRDefault="001C6BAB" w:rsidP="0066506D">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1626950843"/>
                </w:p>
              </w:tc>
              <w:permStart w:id="2035643806" w:edGrp="everyone"/>
              <w:tc>
                <w:tcPr>
                  <w:tcW w:w="1170" w:type="dxa"/>
                  <w:vAlign w:val="center"/>
                  <w:hideMark/>
                </w:tcPr>
                <w:p w:rsidR="0066506D" w:rsidRPr="009A6474" w:rsidRDefault="001C6BAB" w:rsidP="0066506D">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2035643806"/>
                </w:p>
              </w:tc>
              <w:permStart w:id="1505166761" w:edGrp="everyone"/>
              <w:tc>
                <w:tcPr>
                  <w:tcW w:w="1260" w:type="dxa"/>
                  <w:vAlign w:val="center"/>
                  <w:hideMark/>
                </w:tcPr>
                <w:p w:rsidR="0066506D" w:rsidRPr="009A6474" w:rsidRDefault="001C6BAB" w:rsidP="0066506D">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1505166761"/>
                </w:p>
              </w:tc>
            </w:tr>
          </w:tbl>
          <w:p w:rsidR="00DB0E61" w:rsidRPr="009A6474" w:rsidRDefault="00DB0E61" w:rsidP="00DB0E61">
            <w:pPr>
              <w:pStyle w:val="ListParagraph"/>
              <w:tabs>
                <w:tab w:val="left" w:pos="2912"/>
              </w:tabs>
              <w:ind w:left="302"/>
              <w:rPr>
                <w:rFonts w:ascii="Times New Roman" w:hAnsi="Times New Roman"/>
                <w:sz w:val="20"/>
              </w:rPr>
            </w:pPr>
            <w:r w:rsidRPr="00600B8A">
              <w:rPr>
                <w:rFonts w:ascii="Times New Roman" w:hAnsi="Times New Roman"/>
                <w:i/>
                <w:sz w:val="20"/>
              </w:rPr>
              <w:t>If ‘Other’ is filled out, provide a brief description of the waste here:</w:t>
            </w:r>
            <w:r w:rsidRPr="009A6474">
              <w:rPr>
                <w:rFonts w:ascii="Times New Roman" w:hAnsi="Times New Roman"/>
                <w:sz w:val="20"/>
              </w:rPr>
              <w:t xml:space="preserve"> </w:t>
            </w:r>
            <w:permStart w:id="176847683" w:edGrp="everyone"/>
            <w:r w:rsidR="001C6BAB"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001C6BAB" w:rsidRPr="0066506D">
              <w:rPr>
                <w:rFonts w:ascii="Times New Roman" w:hAnsi="Times New Roman"/>
                <w:sz w:val="20"/>
              </w:rPr>
            </w:r>
            <w:r w:rsidR="001C6BAB"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1C6BAB" w:rsidRPr="0066506D">
              <w:rPr>
                <w:rFonts w:ascii="Times New Roman" w:hAnsi="Times New Roman"/>
                <w:sz w:val="20"/>
              </w:rPr>
              <w:fldChar w:fldCharType="end"/>
            </w:r>
            <w:permEnd w:id="176847683"/>
          </w:p>
          <w:p w:rsidR="002A5917" w:rsidRPr="006F289C" w:rsidRDefault="002A5917" w:rsidP="00C4307D">
            <w:pPr>
              <w:tabs>
                <w:tab w:val="left" w:pos="-58"/>
                <w:tab w:val="left" w:pos="77"/>
              </w:tabs>
              <w:rPr>
                <w:rFonts w:ascii="Times New Roman" w:hAnsi="Times New Roman"/>
                <w:b/>
                <w:sz w:val="20"/>
                <w:highlight w:val="yellow"/>
              </w:rPr>
            </w:pPr>
          </w:p>
        </w:tc>
      </w:tr>
      <w:tr w:rsidR="00C4307D" w:rsidRPr="00AA4CE0" w:rsidTr="00AE2AD9">
        <w:trPr>
          <w:cantSplit/>
          <w:trHeight w:val="710"/>
        </w:trPr>
        <w:tc>
          <w:tcPr>
            <w:tcW w:w="4320" w:type="dxa"/>
            <w:gridSpan w:val="2"/>
            <w:tcBorders>
              <w:top w:val="single" w:sz="4" w:space="0" w:color="auto"/>
              <w:left w:val="single" w:sz="4" w:space="0" w:color="auto"/>
              <w:bottom w:val="single" w:sz="4" w:space="0" w:color="auto"/>
              <w:right w:val="nil"/>
            </w:tcBorders>
            <w:shd w:val="clear" w:color="auto" w:fill="auto"/>
            <w:vAlign w:val="center"/>
          </w:tcPr>
          <w:p w:rsidR="00C4307D" w:rsidRPr="00600B8A" w:rsidRDefault="00C4307D" w:rsidP="000A10A5">
            <w:pPr>
              <w:pStyle w:val="ListParagraph"/>
              <w:numPr>
                <w:ilvl w:val="0"/>
                <w:numId w:val="7"/>
              </w:numPr>
              <w:ind w:left="302" w:hanging="270"/>
              <w:rPr>
                <w:rFonts w:ascii="Times New Roman" w:hAnsi="Times New Roman"/>
                <w:b/>
                <w:i/>
                <w:sz w:val="20"/>
              </w:rPr>
            </w:pPr>
            <w:r w:rsidRPr="00600B8A">
              <w:rPr>
                <w:rFonts w:ascii="Times New Roman" w:hAnsi="Times New Roman"/>
                <w:i/>
                <w:sz w:val="20"/>
              </w:rPr>
              <w:t>Approximate percentage of waste received from</w:t>
            </w:r>
            <w:r w:rsidRPr="00600B8A">
              <w:rPr>
                <w:rFonts w:ascii="Times New Roman" w:hAnsi="Times New Roman"/>
                <w:b/>
                <w:i/>
                <w:sz w:val="20"/>
              </w:rPr>
              <w:t xml:space="preserve"> </w:t>
            </w:r>
          </w:p>
          <w:p w:rsidR="00C4307D" w:rsidRPr="009A6474" w:rsidRDefault="00C4307D" w:rsidP="00C4307D">
            <w:pPr>
              <w:rPr>
                <w:rFonts w:ascii="Times New Roman" w:hAnsi="Times New Roman"/>
                <w:b/>
                <w:sz w:val="20"/>
              </w:rPr>
            </w:pPr>
          </w:p>
          <w:p w:rsidR="00C4307D" w:rsidRPr="009A6474" w:rsidRDefault="00C4307D" w:rsidP="00EC4140">
            <w:pPr>
              <w:rPr>
                <w:rFonts w:ascii="Times New Roman" w:hAnsi="Times New Roman"/>
                <w:sz w:val="20"/>
                <w:u w:val="single"/>
              </w:rPr>
            </w:pPr>
            <w:r w:rsidRPr="009A6474">
              <w:rPr>
                <w:rFonts w:ascii="Times New Roman" w:hAnsi="Times New Roman"/>
                <w:b/>
                <w:sz w:val="20"/>
              </w:rPr>
              <w:t xml:space="preserve"> </w:t>
            </w:r>
          </w:p>
        </w:tc>
        <w:tc>
          <w:tcPr>
            <w:tcW w:w="5850" w:type="dxa"/>
            <w:gridSpan w:val="3"/>
            <w:tcBorders>
              <w:top w:val="single" w:sz="4" w:space="0" w:color="auto"/>
              <w:left w:val="nil"/>
              <w:bottom w:val="single" w:sz="4" w:space="0" w:color="auto"/>
              <w:right w:val="single" w:sz="4" w:space="0" w:color="auto"/>
            </w:tcBorders>
            <w:shd w:val="clear" w:color="auto" w:fill="auto"/>
            <w:vAlign w:val="center"/>
          </w:tcPr>
          <w:p w:rsidR="00C4307D" w:rsidRPr="009A6474" w:rsidRDefault="00C4307D" w:rsidP="00C4307D">
            <w:pPr>
              <w:rPr>
                <w:rFonts w:ascii="Times New Roman" w:hAnsi="Times New Roman"/>
                <w:sz w:val="20"/>
              </w:rPr>
            </w:pPr>
            <w:r w:rsidRPr="00600B8A">
              <w:rPr>
                <w:rFonts w:ascii="Times New Roman" w:hAnsi="Times New Roman"/>
                <w:i/>
                <w:sz w:val="20"/>
              </w:rPr>
              <w:t>onsite</w:t>
            </w:r>
            <w:r w:rsidRPr="009A6474">
              <w:rPr>
                <w:rFonts w:ascii="Times New Roman" w:hAnsi="Times New Roman"/>
                <w:sz w:val="20"/>
              </w:rPr>
              <w:t xml:space="preserve">: </w:t>
            </w:r>
            <w:permStart w:id="1256787346" w:edGrp="everyone"/>
            <w:r w:rsidR="001C6BAB" w:rsidRPr="00E012E9">
              <w:rPr>
                <w:rFonts w:ascii="Times New Roman" w:hAnsi="Times New Roman"/>
                <w:sz w:val="20"/>
                <w:u w:val="single"/>
              </w:rPr>
              <w:fldChar w:fldCharType="begin">
                <w:ffData>
                  <w:name w:val="Text5"/>
                  <w:enabled/>
                  <w:calcOnExit w:val="0"/>
                  <w:textInput/>
                </w:ffData>
              </w:fldChar>
            </w:r>
            <w:r w:rsidR="00E012E9" w:rsidRPr="00E012E9">
              <w:rPr>
                <w:rFonts w:ascii="Times New Roman" w:hAnsi="Times New Roman"/>
                <w:sz w:val="20"/>
                <w:u w:val="single"/>
              </w:rPr>
              <w:instrText xml:space="preserve"> FORMTEXT </w:instrText>
            </w:r>
            <w:r w:rsidR="001C6BAB" w:rsidRPr="00E012E9">
              <w:rPr>
                <w:rFonts w:ascii="Times New Roman" w:hAnsi="Times New Roman"/>
                <w:sz w:val="20"/>
                <w:u w:val="single"/>
              </w:rPr>
            </w:r>
            <w:r w:rsidR="001C6BAB" w:rsidRPr="00E012E9">
              <w:rPr>
                <w:rFonts w:ascii="Times New Roman" w:hAnsi="Times New Roman"/>
                <w:sz w:val="20"/>
                <w:u w:val="single"/>
              </w:rPr>
              <w:fldChar w:fldCharType="separate"/>
            </w:r>
            <w:r w:rsidR="00E012E9" w:rsidRPr="00E012E9">
              <w:rPr>
                <w:rFonts w:ascii="Times New Roman" w:hAnsi="Times New Roman"/>
                <w:sz w:val="20"/>
                <w:u w:val="single"/>
              </w:rPr>
              <w:t> </w:t>
            </w:r>
            <w:r w:rsidR="00E012E9" w:rsidRPr="00E012E9">
              <w:rPr>
                <w:rFonts w:ascii="Times New Roman" w:hAnsi="Times New Roman"/>
                <w:sz w:val="20"/>
                <w:u w:val="single"/>
              </w:rPr>
              <w:t> </w:t>
            </w:r>
            <w:r w:rsidR="00E012E9" w:rsidRPr="00E012E9">
              <w:rPr>
                <w:rFonts w:ascii="Times New Roman" w:hAnsi="Times New Roman"/>
                <w:sz w:val="20"/>
                <w:u w:val="single"/>
              </w:rPr>
              <w:t> </w:t>
            </w:r>
            <w:r w:rsidR="00E012E9" w:rsidRPr="00E012E9">
              <w:rPr>
                <w:rFonts w:ascii="Times New Roman" w:hAnsi="Times New Roman"/>
                <w:sz w:val="20"/>
                <w:u w:val="single"/>
              </w:rPr>
              <w:t> </w:t>
            </w:r>
            <w:r w:rsidR="00E012E9" w:rsidRPr="00E012E9">
              <w:rPr>
                <w:rFonts w:ascii="Times New Roman" w:hAnsi="Times New Roman"/>
                <w:sz w:val="20"/>
                <w:u w:val="single"/>
              </w:rPr>
              <w:t> </w:t>
            </w:r>
            <w:r w:rsidR="001C6BAB" w:rsidRPr="00E012E9">
              <w:rPr>
                <w:rFonts w:ascii="Times New Roman" w:hAnsi="Times New Roman"/>
                <w:sz w:val="20"/>
                <w:u w:val="single"/>
              </w:rPr>
              <w:fldChar w:fldCharType="end"/>
            </w:r>
            <w:permEnd w:id="1256787346"/>
            <w:r w:rsidRPr="009A6474">
              <w:rPr>
                <w:rFonts w:ascii="Times New Roman" w:hAnsi="Times New Roman"/>
                <w:sz w:val="20"/>
              </w:rPr>
              <w:t xml:space="preserve"> </w:t>
            </w:r>
          </w:p>
          <w:p w:rsidR="00EC4140" w:rsidRPr="009A6474" w:rsidRDefault="00C4307D" w:rsidP="00EC4140">
            <w:pPr>
              <w:rPr>
                <w:rFonts w:ascii="Times New Roman" w:hAnsi="Times New Roman"/>
                <w:sz w:val="20"/>
              </w:rPr>
            </w:pPr>
            <w:r w:rsidRPr="00600B8A">
              <w:rPr>
                <w:rFonts w:ascii="Times New Roman" w:hAnsi="Times New Roman"/>
                <w:i/>
                <w:sz w:val="20"/>
              </w:rPr>
              <w:t>offsite from generators within Louisiana</w:t>
            </w:r>
            <w:r w:rsidRPr="009A6474">
              <w:rPr>
                <w:rFonts w:ascii="Times New Roman" w:hAnsi="Times New Roman"/>
                <w:sz w:val="20"/>
              </w:rPr>
              <w:t xml:space="preserve">: </w:t>
            </w:r>
            <w:permStart w:id="543694616" w:edGrp="everyone"/>
            <w:r w:rsidR="001C6BAB" w:rsidRPr="00E012E9">
              <w:rPr>
                <w:rFonts w:ascii="Times New Roman" w:hAnsi="Times New Roman"/>
                <w:sz w:val="20"/>
                <w:u w:val="single"/>
              </w:rPr>
              <w:fldChar w:fldCharType="begin">
                <w:ffData>
                  <w:name w:val="Text5"/>
                  <w:enabled/>
                  <w:calcOnExit w:val="0"/>
                  <w:textInput/>
                </w:ffData>
              </w:fldChar>
            </w:r>
            <w:r w:rsidR="00E012E9" w:rsidRPr="00E012E9">
              <w:rPr>
                <w:rFonts w:ascii="Times New Roman" w:hAnsi="Times New Roman"/>
                <w:sz w:val="20"/>
                <w:u w:val="single"/>
              </w:rPr>
              <w:instrText xml:space="preserve"> FORMTEXT </w:instrText>
            </w:r>
            <w:r w:rsidR="001C6BAB" w:rsidRPr="00E012E9">
              <w:rPr>
                <w:rFonts w:ascii="Times New Roman" w:hAnsi="Times New Roman"/>
                <w:sz w:val="20"/>
                <w:u w:val="single"/>
              </w:rPr>
            </w:r>
            <w:r w:rsidR="001C6BAB" w:rsidRPr="00E012E9">
              <w:rPr>
                <w:rFonts w:ascii="Times New Roman" w:hAnsi="Times New Roman"/>
                <w:sz w:val="20"/>
                <w:u w:val="single"/>
              </w:rPr>
              <w:fldChar w:fldCharType="separate"/>
            </w:r>
            <w:r w:rsidR="00E012E9" w:rsidRPr="00E012E9">
              <w:rPr>
                <w:rFonts w:ascii="Times New Roman" w:hAnsi="Times New Roman"/>
                <w:sz w:val="20"/>
                <w:u w:val="single"/>
              </w:rPr>
              <w:t> </w:t>
            </w:r>
            <w:r w:rsidR="00E012E9" w:rsidRPr="00E012E9">
              <w:rPr>
                <w:rFonts w:ascii="Times New Roman" w:hAnsi="Times New Roman"/>
                <w:sz w:val="20"/>
                <w:u w:val="single"/>
              </w:rPr>
              <w:t> </w:t>
            </w:r>
            <w:r w:rsidR="00E012E9" w:rsidRPr="00E012E9">
              <w:rPr>
                <w:rFonts w:ascii="Times New Roman" w:hAnsi="Times New Roman"/>
                <w:sz w:val="20"/>
                <w:u w:val="single"/>
              </w:rPr>
              <w:t> </w:t>
            </w:r>
            <w:r w:rsidR="00E012E9" w:rsidRPr="00E012E9">
              <w:rPr>
                <w:rFonts w:ascii="Times New Roman" w:hAnsi="Times New Roman"/>
                <w:sz w:val="20"/>
                <w:u w:val="single"/>
              </w:rPr>
              <w:t> </w:t>
            </w:r>
            <w:r w:rsidR="00E012E9" w:rsidRPr="00E012E9">
              <w:rPr>
                <w:rFonts w:ascii="Times New Roman" w:hAnsi="Times New Roman"/>
                <w:sz w:val="20"/>
                <w:u w:val="single"/>
              </w:rPr>
              <w:t> </w:t>
            </w:r>
            <w:r w:rsidR="001C6BAB" w:rsidRPr="00E012E9">
              <w:rPr>
                <w:rFonts w:ascii="Times New Roman" w:hAnsi="Times New Roman"/>
                <w:sz w:val="20"/>
                <w:u w:val="single"/>
              </w:rPr>
              <w:fldChar w:fldCharType="end"/>
            </w:r>
            <w:permEnd w:id="543694616"/>
            <w:r w:rsidRPr="009A6474">
              <w:rPr>
                <w:rFonts w:ascii="Times New Roman" w:hAnsi="Times New Roman"/>
                <w:sz w:val="20"/>
              </w:rPr>
              <w:t xml:space="preserve"> </w:t>
            </w:r>
          </w:p>
          <w:p w:rsidR="00C4307D" w:rsidRPr="009A6474" w:rsidRDefault="00C4307D" w:rsidP="00EC4140">
            <w:pPr>
              <w:rPr>
                <w:rFonts w:ascii="Times New Roman" w:hAnsi="Times New Roman"/>
                <w:sz w:val="20"/>
                <w:u w:val="single"/>
              </w:rPr>
            </w:pPr>
            <w:r w:rsidRPr="00600B8A">
              <w:rPr>
                <w:rFonts w:ascii="Times New Roman" w:hAnsi="Times New Roman"/>
                <w:i/>
                <w:sz w:val="20"/>
              </w:rPr>
              <w:t>offsite from generators outside of Louisiana</w:t>
            </w:r>
            <w:r w:rsidRPr="009A6474">
              <w:rPr>
                <w:rFonts w:ascii="Times New Roman" w:hAnsi="Times New Roman"/>
                <w:sz w:val="20"/>
              </w:rPr>
              <w:t xml:space="preserve">: </w:t>
            </w:r>
            <w:permStart w:id="786988508" w:edGrp="everyone"/>
            <w:r w:rsidR="001C6BAB" w:rsidRPr="00E012E9">
              <w:rPr>
                <w:rFonts w:ascii="Times New Roman" w:hAnsi="Times New Roman"/>
                <w:sz w:val="20"/>
                <w:u w:val="single"/>
              </w:rPr>
              <w:fldChar w:fldCharType="begin">
                <w:ffData>
                  <w:name w:val="Text5"/>
                  <w:enabled/>
                  <w:calcOnExit w:val="0"/>
                  <w:textInput/>
                </w:ffData>
              </w:fldChar>
            </w:r>
            <w:r w:rsidR="00E012E9" w:rsidRPr="00E012E9">
              <w:rPr>
                <w:rFonts w:ascii="Times New Roman" w:hAnsi="Times New Roman"/>
                <w:sz w:val="20"/>
                <w:u w:val="single"/>
              </w:rPr>
              <w:instrText xml:space="preserve"> FORMTEXT </w:instrText>
            </w:r>
            <w:r w:rsidR="001C6BAB" w:rsidRPr="00E012E9">
              <w:rPr>
                <w:rFonts w:ascii="Times New Roman" w:hAnsi="Times New Roman"/>
                <w:sz w:val="20"/>
                <w:u w:val="single"/>
              </w:rPr>
            </w:r>
            <w:r w:rsidR="001C6BAB" w:rsidRPr="00E012E9">
              <w:rPr>
                <w:rFonts w:ascii="Times New Roman" w:hAnsi="Times New Roman"/>
                <w:sz w:val="20"/>
                <w:u w:val="single"/>
              </w:rPr>
              <w:fldChar w:fldCharType="separate"/>
            </w:r>
            <w:r w:rsidR="00E012E9" w:rsidRPr="00E012E9">
              <w:rPr>
                <w:rFonts w:ascii="Times New Roman" w:hAnsi="Times New Roman"/>
                <w:sz w:val="20"/>
                <w:u w:val="single"/>
              </w:rPr>
              <w:t> </w:t>
            </w:r>
            <w:r w:rsidR="00E012E9" w:rsidRPr="00E012E9">
              <w:rPr>
                <w:rFonts w:ascii="Times New Roman" w:hAnsi="Times New Roman"/>
                <w:sz w:val="20"/>
                <w:u w:val="single"/>
              </w:rPr>
              <w:t> </w:t>
            </w:r>
            <w:r w:rsidR="00E012E9" w:rsidRPr="00E012E9">
              <w:rPr>
                <w:rFonts w:ascii="Times New Roman" w:hAnsi="Times New Roman"/>
                <w:sz w:val="20"/>
                <w:u w:val="single"/>
              </w:rPr>
              <w:t> </w:t>
            </w:r>
            <w:r w:rsidR="00E012E9" w:rsidRPr="00E012E9">
              <w:rPr>
                <w:rFonts w:ascii="Times New Roman" w:hAnsi="Times New Roman"/>
                <w:sz w:val="20"/>
                <w:u w:val="single"/>
              </w:rPr>
              <w:t> </w:t>
            </w:r>
            <w:r w:rsidR="00E012E9" w:rsidRPr="00E012E9">
              <w:rPr>
                <w:rFonts w:ascii="Times New Roman" w:hAnsi="Times New Roman"/>
                <w:sz w:val="20"/>
                <w:u w:val="single"/>
              </w:rPr>
              <w:t> </w:t>
            </w:r>
            <w:r w:rsidR="001C6BAB" w:rsidRPr="00E012E9">
              <w:rPr>
                <w:rFonts w:ascii="Times New Roman" w:hAnsi="Times New Roman"/>
                <w:sz w:val="20"/>
                <w:u w:val="single"/>
              </w:rPr>
              <w:fldChar w:fldCharType="end"/>
            </w:r>
            <w:permEnd w:id="786988508"/>
          </w:p>
        </w:tc>
      </w:tr>
      <w:tr w:rsidR="00E90B6B" w:rsidRPr="00AA4CE0" w:rsidTr="00AE2AD9">
        <w:trPr>
          <w:cantSplit/>
          <w:trHeight w:val="4400"/>
        </w:trPr>
        <w:tc>
          <w:tcPr>
            <w:tcW w:w="2880" w:type="dxa"/>
            <w:tcBorders>
              <w:top w:val="single" w:sz="4" w:space="0" w:color="auto"/>
              <w:left w:val="single" w:sz="4" w:space="0" w:color="auto"/>
              <w:right w:val="nil"/>
            </w:tcBorders>
            <w:shd w:val="clear" w:color="auto" w:fill="auto"/>
            <w:vAlign w:val="center"/>
          </w:tcPr>
          <w:p w:rsidR="00E90B6B" w:rsidRPr="00AA4CE0" w:rsidRDefault="00E90B6B" w:rsidP="000A10A5">
            <w:pPr>
              <w:pStyle w:val="ListParagraph"/>
              <w:numPr>
                <w:ilvl w:val="0"/>
                <w:numId w:val="7"/>
              </w:numPr>
              <w:ind w:left="302" w:hanging="270"/>
              <w:rPr>
                <w:rFonts w:ascii="Times New Roman" w:hAnsi="Times New Roman"/>
                <w:sz w:val="20"/>
              </w:rPr>
            </w:pPr>
            <w:r w:rsidRPr="00AA4CE0">
              <w:rPr>
                <w:rFonts w:ascii="Times New Roman" w:hAnsi="Times New Roman"/>
                <w:sz w:val="20"/>
              </w:rPr>
              <w:t>Areas s</w:t>
            </w:r>
            <w:r w:rsidR="009A6474">
              <w:rPr>
                <w:rFonts w:ascii="Times New Roman" w:hAnsi="Times New Roman"/>
                <w:sz w:val="20"/>
              </w:rPr>
              <w:t>ource</w:t>
            </w:r>
            <w:r w:rsidRPr="00AA4CE0">
              <w:rPr>
                <w:rFonts w:ascii="Times New Roman" w:hAnsi="Times New Roman"/>
                <w:sz w:val="20"/>
              </w:rPr>
              <w:t>d by</w:t>
            </w:r>
            <w:r w:rsidRPr="00BB4966">
              <w:rPr>
                <w:rFonts w:ascii="Times New Roman" w:hAnsi="Times New Roman"/>
                <w:sz w:val="20"/>
              </w:rPr>
              <w:t xml:space="preserve"> </w:t>
            </w:r>
            <w:r w:rsidR="00846BF5">
              <w:rPr>
                <w:rFonts w:ascii="Times New Roman" w:hAnsi="Times New Roman"/>
                <w:sz w:val="20"/>
              </w:rPr>
              <w:t>the</w:t>
            </w:r>
            <w:r w:rsidRPr="00AA4CE0">
              <w:rPr>
                <w:rFonts w:ascii="Times New Roman" w:hAnsi="Times New Roman"/>
                <w:sz w:val="20"/>
              </w:rPr>
              <w:t xml:space="preserve"> facility:</w:t>
            </w:r>
          </w:p>
          <w:permStart w:id="1294679188"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294679188"/>
            <w:r w:rsidR="00E90B6B" w:rsidRPr="00AA4CE0">
              <w:rPr>
                <w:rFonts w:ascii="Times New Roman" w:hAnsi="Times New Roman"/>
                <w:sz w:val="20"/>
              </w:rPr>
              <w:t>Only waste generated by the facility</w:t>
            </w:r>
          </w:p>
          <w:permStart w:id="344206368"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344206368"/>
            <w:r w:rsidR="00E90B6B" w:rsidRPr="00AA4CE0">
              <w:rPr>
                <w:rFonts w:ascii="Times New Roman" w:hAnsi="Times New Roman"/>
                <w:sz w:val="20"/>
              </w:rPr>
              <w:t>All parishes</w:t>
            </w:r>
          </w:p>
          <w:permStart w:id="1592735542"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592735542"/>
            <w:r w:rsidR="00E90B6B" w:rsidRPr="00AA4CE0">
              <w:rPr>
                <w:rFonts w:ascii="Times New Roman" w:hAnsi="Times New Roman"/>
                <w:sz w:val="20"/>
              </w:rPr>
              <w:t>Out-of-state</w:t>
            </w:r>
          </w:p>
          <w:p w:rsidR="00E90B6B" w:rsidRPr="00AA4CE0" w:rsidRDefault="00E90B6B" w:rsidP="00E90B6B">
            <w:pPr>
              <w:rPr>
                <w:rFonts w:ascii="Times New Roman" w:hAnsi="Times New Roman"/>
                <w:sz w:val="20"/>
              </w:rPr>
            </w:pPr>
            <w:r w:rsidRPr="00AA4CE0">
              <w:rPr>
                <w:rFonts w:ascii="Times New Roman" w:hAnsi="Times New Roman"/>
                <w:sz w:val="20"/>
              </w:rPr>
              <w:t xml:space="preserve">     </w:t>
            </w:r>
          </w:p>
          <w:permStart w:id="1869295187"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869295187"/>
            <w:r w:rsidR="00E90B6B" w:rsidRPr="00AA4CE0">
              <w:rPr>
                <w:rFonts w:ascii="Times New Roman" w:hAnsi="Times New Roman"/>
                <w:sz w:val="20"/>
              </w:rPr>
              <w:t>Acadia</w:t>
            </w:r>
          </w:p>
          <w:bookmarkStart w:id="5" w:name="RANGE!A4:A66"/>
          <w:permStart w:id="891235091"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891235091"/>
            <w:r w:rsidR="00E90B6B" w:rsidRPr="00AA4CE0">
              <w:rPr>
                <w:rFonts w:ascii="Times New Roman" w:hAnsi="Times New Roman"/>
                <w:sz w:val="20"/>
              </w:rPr>
              <w:t>Allen</w:t>
            </w:r>
            <w:bookmarkEnd w:id="5"/>
          </w:p>
          <w:permStart w:id="1047999399"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047999399"/>
            <w:r w:rsidR="00E90B6B" w:rsidRPr="00AA4CE0">
              <w:rPr>
                <w:rFonts w:ascii="Times New Roman" w:hAnsi="Times New Roman"/>
                <w:sz w:val="20"/>
              </w:rPr>
              <w:t>Ascension</w:t>
            </w:r>
          </w:p>
          <w:permStart w:id="512169775"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512169775"/>
            <w:r w:rsidR="00E90B6B" w:rsidRPr="00AA4CE0">
              <w:rPr>
                <w:rFonts w:ascii="Times New Roman" w:hAnsi="Times New Roman"/>
                <w:sz w:val="20"/>
              </w:rPr>
              <w:t>Assumption</w:t>
            </w:r>
          </w:p>
          <w:permStart w:id="906978952"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906978952"/>
            <w:r w:rsidR="00E90B6B" w:rsidRPr="00AA4CE0">
              <w:rPr>
                <w:rFonts w:ascii="Times New Roman" w:hAnsi="Times New Roman"/>
                <w:sz w:val="20"/>
              </w:rPr>
              <w:t>Avoyelles</w:t>
            </w:r>
          </w:p>
          <w:permStart w:id="983703878"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983703878"/>
            <w:r w:rsidR="00E90B6B" w:rsidRPr="00AA4CE0">
              <w:rPr>
                <w:rFonts w:ascii="Times New Roman" w:hAnsi="Times New Roman"/>
                <w:sz w:val="20"/>
              </w:rPr>
              <w:t>Beauregard</w:t>
            </w:r>
          </w:p>
          <w:permStart w:id="555428026"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555428026"/>
            <w:r w:rsidR="00E90B6B" w:rsidRPr="00AA4CE0">
              <w:rPr>
                <w:rFonts w:ascii="Times New Roman" w:hAnsi="Times New Roman"/>
                <w:sz w:val="20"/>
              </w:rPr>
              <w:t>Bienville</w:t>
            </w:r>
          </w:p>
          <w:permStart w:id="2140159980"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2140159980"/>
            <w:r w:rsidR="00E90B6B" w:rsidRPr="00AA4CE0">
              <w:rPr>
                <w:rFonts w:ascii="Times New Roman" w:hAnsi="Times New Roman"/>
                <w:sz w:val="20"/>
              </w:rPr>
              <w:t xml:space="preserve">Bossier </w:t>
            </w:r>
          </w:p>
          <w:permStart w:id="1291519307"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291519307"/>
            <w:r w:rsidR="00E90B6B" w:rsidRPr="00AA4CE0">
              <w:rPr>
                <w:rFonts w:ascii="Times New Roman" w:hAnsi="Times New Roman"/>
                <w:sz w:val="20"/>
              </w:rPr>
              <w:t>Caddo</w:t>
            </w:r>
          </w:p>
          <w:permStart w:id="1032289960"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032289960"/>
            <w:r w:rsidR="00E90B6B" w:rsidRPr="00AA4CE0">
              <w:rPr>
                <w:rFonts w:ascii="Times New Roman" w:hAnsi="Times New Roman"/>
                <w:sz w:val="20"/>
              </w:rPr>
              <w:t>Calcasieu</w:t>
            </w:r>
          </w:p>
          <w:permStart w:id="729493691"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729493691"/>
            <w:r w:rsidR="00E90B6B" w:rsidRPr="00AA4CE0">
              <w:rPr>
                <w:rFonts w:ascii="Times New Roman" w:hAnsi="Times New Roman"/>
                <w:sz w:val="20"/>
              </w:rPr>
              <w:t>Caldwell</w:t>
            </w:r>
          </w:p>
          <w:permStart w:id="1129925915"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129925915"/>
            <w:r w:rsidR="00E90B6B" w:rsidRPr="00AA4CE0">
              <w:rPr>
                <w:rFonts w:ascii="Times New Roman" w:hAnsi="Times New Roman"/>
                <w:sz w:val="20"/>
              </w:rPr>
              <w:t>Cameron</w:t>
            </w:r>
          </w:p>
          <w:permStart w:id="722429455"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722429455"/>
            <w:r w:rsidR="00E90B6B" w:rsidRPr="00AA4CE0">
              <w:rPr>
                <w:rFonts w:ascii="Times New Roman" w:hAnsi="Times New Roman"/>
                <w:sz w:val="20"/>
              </w:rPr>
              <w:t>Catahoula</w:t>
            </w:r>
          </w:p>
        </w:tc>
        <w:tc>
          <w:tcPr>
            <w:tcW w:w="2520" w:type="dxa"/>
            <w:gridSpan w:val="2"/>
            <w:tcBorders>
              <w:top w:val="single" w:sz="4" w:space="0" w:color="auto"/>
              <w:left w:val="nil"/>
              <w:right w:val="nil"/>
            </w:tcBorders>
            <w:shd w:val="clear" w:color="auto" w:fill="auto"/>
            <w:vAlign w:val="center"/>
          </w:tcPr>
          <w:p w:rsidR="00E90B6B" w:rsidRPr="00AA4CE0" w:rsidRDefault="00E90B6B" w:rsidP="00E90B6B">
            <w:pPr>
              <w:rPr>
                <w:rFonts w:ascii="Times New Roman" w:hAnsi="Times New Roman"/>
                <w:sz w:val="20"/>
              </w:rPr>
            </w:pPr>
          </w:p>
          <w:permStart w:id="1841826812"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841826812"/>
            <w:r w:rsidR="00E90B6B" w:rsidRPr="00AA4CE0">
              <w:rPr>
                <w:rFonts w:ascii="Times New Roman" w:hAnsi="Times New Roman"/>
                <w:sz w:val="20"/>
              </w:rPr>
              <w:t xml:space="preserve">Claiborne </w:t>
            </w:r>
          </w:p>
          <w:permStart w:id="304309575"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304309575"/>
            <w:r w:rsidR="00E90B6B" w:rsidRPr="00AA4CE0">
              <w:rPr>
                <w:rFonts w:ascii="Times New Roman" w:hAnsi="Times New Roman"/>
                <w:sz w:val="20"/>
              </w:rPr>
              <w:t>Concordia</w:t>
            </w:r>
          </w:p>
          <w:permStart w:id="1721108592"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721108592"/>
            <w:r w:rsidR="00E90B6B" w:rsidRPr="00AA4CE0">
              <w:rPr>
                <w:rFonts w:ascii="Times New Roman" w:hAnsi="Times New Roman"/>
                <w:sz w:val="20"/>
              </w:rPr>
              <w:t>De Soto</w:t>
            </w:r>
          </w:p>
          <w:permStart w:id="1932878410"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932878410"/>
            <w:r w:rsidR="00E90B6B" w:rsidRPr="00AA4CE0">
              <w:rPr>
                <w:rFonts w:ascii="Times New Roman" w:hAnsi="Times New Roman"/>
                <w:sz w:val="20"/>
              </w:rPr>
              <w:t>East Baton Rouge</w:t>
            </w:r>
          </w:p>
          <w:permStart w:id="700061864"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700061864"/>
            <w:r w:rsidR="00E90B6B" w:rsidRPr="00AA4CE0">
              <w:rPr>
                <w:rFonts w:ascii="Times New Roman" w:hAnsi="Times New Roman"/>
                <w:sz w:val="20"/>
              </w:rPr>
              <w:t>East Carroll</w:t>
            </w:r>
          </w:p>
          <w:permStart w:id="1989574156"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989574156"/>
            <w:r w:rsidR="00E90B6B" w:rsidRPr="00AA4CE0">
              <w:rPr>
                <w:rFonts w:ascii="Times New Roman" w:hAnsi="Times New Roman"/>
                <w:sz w:val="20"/>
              </w:rPr>
              <w:t>East Feliciana</w:t>
            </w:r>
          </w:p>
          <w:permStart w:id="1506620294"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506620294"/>
            <w:r w:rsidR="00E90B6B" w:rsidRPr="00AA4CE0">
              <w:rPr>
                <w:rFonts w:ascii="Times New Roman" w:hAnsi="Times New Roman"/>
                <w:sz w:val="20"/>
              </w:rPr>
              <w:t>Evangeline</w:t>
            </w:r>
          </w:p>
          <w:permStart w:id="509887406"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509887406"/>
            <w:r w:rsidR="00E90B6B" w:rsidRPr="00AA4CE0">
              <w:rPr>
                <w:rFonts w:ascii="Times New Roman" w:hAnsi="Times New Roman"/>
                <w:sz w:val="20"/>
              </w:rPr>
              <w:t>Franklin</w:t>
            </w:r>
          </w:p>
          <w:permStart w:id="421070464"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421070464"/>
            <w:r w:rsidR="00E90B6B" w:rsidRPr="00AA4CE0">
              <w:rPr>
                <w:rFonts w:ascii="Times New Roman" w:hAnsi="Times New Roman"/>
                <w:sz w:val="20"/>
              </w:rPr>
              <w:t>Grant</w:t>
            </w:r>
          </w:p>
          <w:permStart w:id="942343025"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942343025"/>
            <w:r w:rsidR="00E90B6B" w:rsidRPr="00AA4CE0">
              <w:rPr>
                <w:rFonts w:ascii="Times New Roman" w:hAnsi="Times New Roman"/>
                <w:sz w:val="20"/>
              </w:rPr>
              <w:t>Iberia</w:t>
            </w:r>
          </w:p>
          <w:permStart w:id="606828509"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606828509"/>
            <w:r w:rsidR="00E90B6B" w:rsidRPr="00AA4CE0">
              <w:rPr>
                <w:rFonts w:ascii="Times New Roman" w:hAnsi="Times New Roman"/>
                <w:sz w:val="20"/>
              </w:rPr>
              <w:t>Iberville</w:t>
            </w:r>
          </w:p>
          <w:permStart w:id="1624653373"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624653373"/>
            <w:r w:rsidR="00E90B6B" w:rsidRPr="00AA4CE0">
              <w:rPr>
                <w:rFonts w:ascii="Times New Roman" w:hAnsi="Times New Roman"/>
                <w:sz w:val="20"/>
              </w:rPr>
              <w:t>Jackson</w:t>
            </w:r>
          </w:p>
          <w:permStart w:id="1410938241"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410938241"/>
            <w:r w:rsidR="00E90B6B" w:rsidRPr="00AA4CE0">
              <w:rPr>
                <w:rFonts w:ascii="Times New Roman" w:hAnsi="Times New Roman"/>
                <w:sz w:val="20"/>
              </w:rPr>
              <w:t>Jefferson Davis</w:t>
            </w:r>
          </w:p>
          <w:permStart w:id="394857579"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394857579"/>
            <w:r w:rsidR="00E90B6B" w:rsidRPr="00AA4CE0">
              <w:rPr>
                <w:rFonts w:ascii="Times New Roman" w:hAnsi="Times New Roman"/>
                <w:sz w:val="20"/>
              </w:rPr>
              <w:t>Jefferson</w:t>
            </w:r>
          </w:p>
          <w:permStart w:id="1112281166"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112281166"/>
            <w:r w:rsidR="00E90B6B" w:rsidRPr="00AA4CE0">
              <w:rPr>
                <w:rFonts w:ascii="Times New Roman" w:hAnsi="Times New Roman"/>
                <w:sz w:val="20"/>
              </w:rPr>
              <w:t>La Salle</w:t>
            </w:r>
          </w:p>
          <w:permStart w:id="1259810910"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259810910"/>
            <w:r w:rsidR="00E90B6B" w:rsidRPr="00AA4CE0">
              <w:rPr>
                <w:rFonts w:ascii="Times New Roman" w:hAnsi="Times New Roman"/>
                <w:sz w:val="20"/>
              </w:rPr>
              <w:t>Lafayette</w:t>
            </w:r>
          </w:p>
          <w:permStart w:id="415003909"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415003909"/>
            <w:r w:rsidR="00E90B6B" w:rsidRPr="00AA4CE0">
              <w:rPr>
                <w:rFonts w:ascii="Times New Roman" w:hAnsi="Times New Roman"/>
                <w:sz w:val="20"/>
              </w:rPr>
              <w:t>Lafourche</w:t>
            </w:r>
          </w:p>
          <w:permStart w:id="155453199"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55453199"/>
            <w:r w:rsidR="00E90B6B" w:rsidRPr="00AA4CE0">
              <w:rPr>
                <w:rFonts w:ascii="Times New Roman" w:hAnsi="Times New Roman"/>
                <w:sz w:val="20"/>
              </w:rPr>
              <w:t xml:space="preserve">Lincoln </w:t>
            </w:r>
          </w:p>
        </w:tc>
        <w:tc>
          <w:tcPr>
            <w:tcW w:w="2430" w:type="dxa"/>
            <w:tcBorders>
              <w:top w:val="single" w:sz="4" w:space="0" w:color="auto"/>
              <w:left w:val="nil"/>
              <w:right w:val="nil"/>
            </w:tcBorders>
            <w:shd w:val="clear" w:color="auto" w:fill="auto"/>
            <w:vAlign w:val="center"/>
          </w:tcPr>
          <w:p w:rsidR="00E90B6B" w:rsidRPr="00AA4CE0" w:rsidRDefault="00E90B6B" w:rsidP="00E90B6B">
            <w:pPr>
              <w:rPr>
                <w:rFonts w:ascii="Times New Roman" w:hAnsi="Times New Roman"/>
                <w:sz w:val="20"/>
              </w:rPr>
            </w:pPr>
          </w:p>
          <w:permStart w:id="51458778"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51458778"/>
            <w:r w:rsidR="00E90B6B" w:rsidRPr="00AA4CE0">
              <w:rPr>
                <w:rFonts w:ascii="Times New Roman" w:hAnsi="Times New Roman"/>
                <w:sz w:val="20"/>
              </w:rPr>
              <w:t>Livingston</w:t>
            </w:r>
          </w:p>
          <w:permStart w:id="1017465305"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017465305"/>
            <w:r w:rsidR="00E90B6B" w:rsidRPr="00AA4CE0">
              <w:rPr>
                <w:rFonts w:ascii="Times New Roman" w:hAnsi="Times New Roman"/>
                <w:sz w:val="20"/>
              </w:rPr>
              <w:t xml:space="preserve">Madison </w:t>
            </w:r>
          </w:p>
          <w:permStart w:id="87117648"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87117648"/>
            <w:r w:rsidR="00E90B6B" w:rsidRPr="00AA4CE0">
              <w:rPr>
                <w:rFonts w:ascii="Times New Roman" w:hAnsi="Times New Roman"/>
                <w:sz w:val="20"/>
              </w:rPr>
              <w:t>Morehouse</w:t>
            </w:r>
          </w:p>
          <w:permStart w:id="587229968"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587229968"/>
            <w:r w:rsidR="00E90B6B" w:rsidRPr="00AA4CE0">
              <w:rPr>
                <w:rFonts w:ascii="Times New Roman" w:hAnsi="Times New Roman"/>
                <w:sz w:val="20"/>
              </w:rPr>
              <w:t>Natchitoches</w:t>
            </w:r>
          </w:p>
          <w:permStart w:id="504327165"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504327165"/>
            <w:r w:rsidR="00E90B6B" w:rsidRPr="00AA4CE0">
              <w:rPr>
                <w:rFonts w:ascii="Times New Roman" w:hAnsi="Times New Roman"/>
                <w:sz w:val="20"/>
              </w:rPr>
              <w:t>Orleans</w:t>
            </w:r>
          </w:p>
          <w:permStart w:id="2078562572"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2078562572"/>
            <w:r w:rsidR="00E90B6B" w:rsidRPr="00AA4CE0">
              <w:rPr>
                <w:rFonts w:ascii="Times New Roman" w:hAnsi="Times New Roman"/>
                <w:sz w:val="20"/>
              </w:rPr>
              <w:t>Ouachita</w:t>
            </w:r>
          </w:p>
          <w:permStart w:id="883831381"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883831381"/>
            <w:r w:rsidR="00E90B6B" w:rsidRPr="00AA4CE0">
              <w:rPr>
                <w:rFonts w:ascii="Times New Roman" w:hAnsi="Times New Roman"/>
                <w:sz w:val="20"/>
              </w:rPr>
              <w:t>Plaquemines</w:t>
            </w:r>
          </w:p>
          <w:permStart w:id="2112171504"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2112171504"/>
            <w:r w:rsidR="00E90B6B" w:rsidRPr="00AA4CE0">
              <w:rPr>
                <w:rFonts w:ascii="Times New Roman" w:hAnsi="Times New Roman"/>
                <w:sz w:val="20"/>
              </w:rPr>
              <w:t>Pointe Coupee</w:t>
            </w:r>
          </w:p>
          <w:permStart w:id="546316510"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546316510"/>
            <w:r w:rsidR="00E90B6B" w:rsidRPr="00AA4CE0">
              <w:rPr>
                <w:rFonts w:ascii="Times New Roman" w:hAnsi="Times New Roman"/>
                <w:sz w:val="20"/>
              </w:rPr>
              <w:t>Rapides</w:t>
            </w:r>
          </w:p>
          <w:permStart w:id="733176365"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733176365"/>
            <w:r w:rsidR="00E90B6B" w:rsidRPr="00AA4CE0">
              <w:rPr>
                <w:rFonts w:ascii="Times New Roman" w:hAnsi="Times New Roman"/>
                <w:sz w:val="20"/>
              </w:rPr>
              <w:t>Red River</w:t>
            </w:r>
          </w:p>
          <w:permStart w:id="1444949043"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444949043"/>
            <w:r w:rsidR="00E90B6B" w:rsidRPr="00AA4CE0">
              <w:rPr>
                <w:rFonts w:ascii="Times New Roman" w:hAnsi="Times New Roman"/>
                <w:sz w:val="20"/>
              </w:rPr>
              <w:t>Richland</w:t>
            </w:r>
          </w:p>
          <w:permStart w:id="525882907"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525882907"/>
            <w:r w:rsidR="00E90B6B" w:rsidRPr="00AA4CE0">
              <w:rPr>
                <w:rFonts w:ascii="Times New Roman" w:hAnsi="Times New Roman"/>
                <w:sz w:val="20"/>
              </w:rPr>
              <w:t>Sabine</w:t>
            </w:r>
          </w:p>
          <w:permStart w:id="936324883"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936324883"/>
            <w:r w:rsidR="00E90B6B" w:rsidRPr="00AA4CE0">
              <w:rPr>
                <w:rFonts w:ascii="Times New Roman" w:hAnsi="Times New Roman"/>
                <w:sz w:val="20"/>
              </w:rPr>
              <w:t>St. Bernard</w:t>
            </w:r>
          </w:p>
          <w:permStart w:id="1310740894"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310740894"/>
            <w:r w:rsidR="00E90B6B" w:rsidRPr="00AA4CE0">
              <w:rPr>
                <w:rFonts w:ascii="Times New Roman" w:hAnsi="Times New Roman"/>
                <w:sz w:val="20"/>
              </w:rPr>
              <w:t xml:space="preserve">St. Charles </w:t>
            </w:r>
          </w:p>
          <w:permStart w:id="1065446311"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065446311"/>
            <w:r w:rsidR="00E90B6B" w:rsidRPr="00AA4CE0">
              <w:rPr>
                <w:rFonts w:ascii="Times New Roman" w:hAnsi="Times New Roman"/>
                <w:sz w:val="20"/>
              </w:rPr>
              <w:t>St. Helena</w:t>
            </w:r>
          </w:p>
          <w:permStart w:id="465793859"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465793859"/>
            <w:r w:rsidR="00E90B6B" w:rsidRPr="00AA4CE0">
              <w:rPr>
                <w:rFonts w:ascii="Times New Roman" w:hAnsi="Times New Roman"/>
                <w:sz w:val="20"/>
              </w:rPr>
              <w:t>St. James</w:t>
            </w:r>
          </w:p>
          <w:permStart w:id="1383877068"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383877068"/>
            <w:r w:rsidR="00E90B6B" w:rsidRPr="00AA4CE0">
              <w:rPr>
                <w:rFonts w:ascii="Times New Roman" w:hAnsi="Times New Roman"/>
                <w:sz w:val="20"/>
              </w:rPr>
              <w:t>St. John the Baptist</w:t>
            </w:r>
          </w:p>
          <w:permStart w:id="172763612"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72763612"/>
            <w:r w:rsidR="00E90B6B" w:rsidRPr="00AA4CE0">
              <w:rPr>
                <w:rFonts w:ascii="Times New Roman" w:hAnsi="Times New Roman"/>
                <w:sz w:val="20"/>
              </w:rPr>
              <w:t>St. Landry</w:t>
            </w:r>
          </w:p>
        </w:tc>
        <w:tc>
          <w:tcPr>
            <w:tcW w:w="2340" w:type="dxa"/>
            <w:tcBorders>
              <w:top w:val="single" w:sz="4" w:space="0" w:color="auto"/>
              <w:left w:val="nil"/>
              <w:right w:val="single" w:sz="4" w:space="0" w:color="auto"/>
            </w:tcBorders>
            <w:shd w:val="clear" w:color="auto" w:fill="auto"/>
            <w:vAlign w:val="center"/>
          </w:tcPr>
          <w:p w:rsidR="008843B2" w:rsidRPr="00AA4CE0" w:rsidRDefault="008843B2" w:rsidP="00E90B6B">
            <w:pPr>
              <w:rPr>
                <w:rFonts w:ascii="Times New Roman" w:hAnsi="Times New Roman"/>
                <w:sz w:val="20"/>
              </w:rPr>
            </w:pPr>
          </w:p>
          <w:permStart w:id="148717338"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48717338"/>
            <w:r w:rsidR="00E90B6B" w:rsidRPr="00AA4CE0">
              <w:rPr>
                <w:rFonts w:ascii="Times New Roman" w:hAnsi="Times New Roman"/>
                <w:sz w:val="20"/>
              </w:rPr>
              <w:t>St. Martin</w:t>
            </w:r>
          </w:p>
          <w:permStart w:id="1764376092"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764376092"/>
            <w:r w:rsidR="00E90B6B" w:rsidRPr="00AA4CE0">
              <w:rPr>
                <w:rFonts w:ascii="Times New Roman" w:hAnsi="Times New Roman"/>
                <w:sz w:val="20"/>
              </w:rPr>
              <w:t>St. Mary</w:t>
            </w:r>
          </w:p>
          <w:permStart w:id="1009989917"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009989917"/>
            <w:r w:rsidR="00E90B6B" w:rsidRPr="00AA4CE0">
              <w:rPr>
                <w:rFonts w:ascii="Times New Roman" w:hAnsi="Times New Roman"/>
                <w:sz w:val="20"/>
              </w:rPr>
              <w:t>St. Tammany</w:t>
            </w:r>
          </w:p>
          <w:permStart w:id="644622025"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644622025"/>
            <w:r w:rsidR="00E90B6B" w:rsidRPr="00AA4CE0">
              <w:rPr>
                <w:rFonts w:ascii="Times New Roman" w:hAnsi="Times New Roman"/>
                <w:sz w:val="20"/>
              </w:rPr>
              <w:t>Tangipahoa</w:t>
            </w:r>
          </w:p>
          <w:permStart w:id="777529640"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777529640"/>
            <w:r w:rsidR="00E90B6B" w:rsidRPr="00AA4CE0">
              <w:rPr>
                <w:rFonts w:ascii="Times New Roman" w:hAnsi="Times New Roman"/>
                <w:sz w:val="20"/>
              </w:rPr>
              <w:t>Tensas</w:t>
            </w:r>
          </w:p>
          <w:permStart w:id="70848509"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70848509"/>
            <w:r w:rsidR="00E90B6B" w:rsidRPr="00AA4CE0">
              <w:rPr>
                <w:rFonts w:ascii="Times New Roman" w:hAnsi="Times New Roman"/>
                <w:sz w:val="20"/>
              </w:rPr>
              <w:t>Terrebonne</w:t>
            </w:r>
          </w:p>
          <w:permStart w:id="226239783"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226239783"/>
            <w:r w:rsidR="00E90B6B" w:rsidRPr="00AA4CE0">
              <w:rPr>
                <w:rFonts w:ascii="Times New Roman" w:hAnsi="Times New Roman"/>
                <w:sz w:val="20"/>
              </w:rPr>
              <w:t>Union</w:t>
            </w:r>
          </w:p>
          <w:permStart w:id="670830726"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670830726"/>
            <w:r w:rsidR="00E90B6B" w:rsidRPr="00AA4CE0">
              <w:rPr>
                <w:rFonts w:ascii="Times New Roman" w:hAnsi="Times New Roman"/>
                <w:sz w:val="20"/>
              </w:rPr>
              <w:t xml:space="preserve">Vermilion </w:t>
            </w:r>
          </w:p>
          <w:permStart w:id="608514832"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608514832"/>
            <w:r w:rsidR="00E90B6B" w:rsidRPr="00AA4CE0">
              <w:rPr>
                <w:rFonts w:ascii="Times New Roman" w:hAnsi="Times New Roman"/>
                <w:sz w:val="20"/>
              </w:rPr>
              <w:t>Vernon</w:t>
            </w:r>
          </w:p>
          <w:permStart w:id="1795888448"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795888448"/>
            <w:r w:rsidR="00E90B6B" w:rsidRPr="00AA4CE0">
              <w:rPr>
                <w:rFonts w:ascii="Times New Roman" w:hAnsi="Times New Roman"/>
                <w:sz w:val="20"/>
              </w:rPr>
              <w:t>Washington</w:t>
            </w:r>
          </w:p>
          <w:permStart w:id="271995259"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271995259"/>
            <w:r w:rsidR="00E90B6B" w:rsidRPr="00AA4CE0">
              <w:rPr>
                <w:rFonts w:ascii="Times New Roman" w:hAnsi="Times New Roman"/>
                <w:sz w:val="20"/>
              </w:rPr>
              <w:t>Webster</w:t>
            </w:r>
          </w:p>
          <w:permStart w:id="1814178017"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814178017"/>
            <w:r w:rsidR="00E90B6B" w:rsidRPr="00AA4CE0">
              <w:rPr>
                <w:rFonts w:ascii="Times New Roman" w:hAnsi="Times New Roman"/>
                <w:sz w:val="20"/>
              </w:rPr>
              <w:t xml:space="preserve">West Baton Rouge </w:t>
            </w:r>
          </w:p>
          <w:permStart w:id="910106666"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910106666"/>
            <w:r w:rsidR="00E90B6B" w:rsidRPr="00AA4CE0">
              <w:rPr>
                <w:rFonts w:ascii="Times New Roman" w:hAnsi="Times New Roman"/>
                <w:sz w:val="20"/>
              </w:rPr>
              <w:t>West Carroll</w:t>
            </w:r>
          </w:p>
          <w:permStart w:id="110511615"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110511615"/>
            <w:r w:rsidR="00E90B6B" w:rsidRPr="00AA4CE0">
              <w:rPr>
                <w:rFonts w:ascii="Times New Roman" w:hAnsi="Times New Roman"/>
                <w:sz w:val="20"/>
              </w:rPr>
              <w:t>West Feliciana</w:t>
            </w:r>
          </w:p>
          <w:permStart w:id="705454634" w:edGrp="everyone"/>
          <w:p w:rsidR="00E90B6B" w:rsidRPr="00AA4CE0" w:rsidRDefault="001C6BAB" w:rsidP="00E90B6B">
            <w:pPr>
              <w:rPr>
                <w:rFonts w:ascii="Times New Roman" w:hAnsi="Times New Roman"/>
                <w:sz w:val="20"/>
              </w:rPr>
            </w:pPr>
            <w:r w:rsidRPr="0066506D">
              <w:rPr>
                <w:rFonts w:ascii="Times New Roman" w:hAnsi="Times New Roman"/>
                <w:sz w:val="20"/>
              </w:rPr>
              <w:fldChar w:fldCharType="begin">
                <w:ffData>
                  <w:name w:val=""/>
                  <w:enabled/>
                  <w:calcOnExit w:val="0"/>
                  <w:checkBox>
                    <w:sizeAuto/>
                    <w:default w:val="0"/>
                  </w:checkBox>
                </w:ffData>
              </w:fldChar>
            </w:r>
            <w:r w:rsidR="0066506D" w:rsidRPr="0066506D">
              <w:rPr>
                <w:rFonts w:ascii="Times New Roman" w:hAnsi="Times New Roman"/>
                <w:sz w:val="20"/>
              </w:rPr>
              <w:instrText xml:space="preserve"> FORMCHECKBOX </w:instrText>
            </w:r>
            <w:r w:rsidR="0080624B">
              <w:rPr>
                <w:rFonts w:ascii="Times New Roman" w:hAnsi="Times New Roman"/>
                <w:sz w:val="20"/>
              </w:rPr>
            </w:r>
            <w:r w:rsidR="0080624B">
              <w:rPr>
                <w:rFonts w:ascii="Times New Roman" w:hAnsi="Times New Roman"/>
                <w:sz w:val="20"/>
              </w:rPr>
              <w:fldChar w:fldCharType="separate"/>
            </w:r>
            <w:r w:rsidRPr="0066506D">
              <w:rPr>
                <w:rFonts w:ascii="Times New Roman" w:hAnsi="Times New Roman"/>
                <w:sz w:val="20"/>
              </w:rPr>
              <w:fldChar w:fldCharType="end"/>
            </w:r>
            <w:r w:rsidR="0066506D" w:rsidRPr="0066506D">
              <w:rPr>
                <w:rFonts w:ascii="Times New Roman" w:hAnsi="Times New Roman"/>
                <w:sz w:val="20"/>
              </w:rPr>
              <w:t xml:space="preserve"> </w:t>
            </w:r>
            <w:permEnd w:id="705454634"/>
            <w:r w:rsidR="00E90B6B" w:rsidRPr="00AA4CE0">
              <w:rPr>
                <w:rFonts w:ascii="Times New Roman" w:hAnsi="Times New Roman"/>
                <w:sz w:val="20"/>
              </w:rPr>
              <w:t>Winn</w:t>
            </w:r>
          </w:p>
          <w:p w:rsidR="00E90B6B" w:rsidRPr="00AA4CE0" w:rsidRDefault="00E90B6B" w:rsidP="00E90B6B">
            <w:pPr>
              <w:rPr>
                <w:rFonts w:ascii="Times New Roman" w:hAnsi="Times New Roman"/>
                <w:sz w:val="20"/>
              </w:rPr>
            </w:pPr>
          </w:p>
          <w:permStart w:id="1894797573" w:edGrp="everyone"/>
          <w:p w:rsidR="008843B2" w:rsidRPr="00AA4CE0" w:rsidRDefault="001C6BAB" w:rsidP="008843B2">
            <w:pPr>
              <w:rPr>
                <w:rFonts w:ascii="Times New Roman" w:hAnsi="Times New Roman"/>
                <w:sz w:val="20"/>
              </w:rPr>
            </w:pPr>
            <w:r w:rsidRPr="0066506D">
              <w:rPr>
                <w:rFonts w:ascii="Times New Roman" w:hAnsi="Times New Roman"/>
                <w:b/>
                <w:sz w:val="20"/>
              </w:rPr>
              <w:fldChar w:fldCharType="begin">
                <w:ffData>
                  <w:name w:val=""/>
                  <w:enabled/>
                  <w:calcOnExit w:val="0"/>
                  <w:checkBox>
                    <w:sizeAuto/>
                    <w:default w:val="0"/>
                  </w:checkBox>
                </w:ffData>
              </w:fldChar>
            </w:r>
            <w:r w:rsidR="0066506D" w:rsidRPr="0066506D">
              <w:rPr>
                <w:rFonts w:ascii="Times New Roman" w:hAnsi="Times New Roman"/>
                <w:b/>
                <w:sz w:val="20"/>
              </w:rPr>
              <w:instrText xml:space="preserve"> FORMCHECKBOX </w:instrText>
            </w:r>
            <w:r w:rsidR="0080624B">
              <w:rPr>
                <w:rFonts w:ascii="Times New Roman" w:hAnsi="Times New Roman"/>
                <w:b/>
                <w:sz w:val="20"/>
              </w:rPr>
            </w:r>
            <w:r w:rsidR="0080624B">
              <w:rPr>
                <w:rFonts w:ascii="Times New Roman" w:hAnsi="Times New Roman"/>
                <w:b/>
                <w:sz w:val="20"/>
              </w:rPr>
              <w:fldChar w:fldCharType="separate"/>
            </w:r>
            <w:r w:rsidRPr="0066506D">
              <w:rPr>
                <w:rFonts w:ascii="Times New Roman" w:hAnsi="Times New Roman"/>
                <w:b/>
                <w:sz w:val="20"/>
              </w:rPr>
              <w:fldChar w:fldCharType="end"/>
            </w:r>
            <w:r w:rsidR="0066506D" w:rsidRPr="0066506D">
              <w:rPr>
                <w:rFonts w:ascii="Times New Roman" w:hAnsi="Times New Roman"/>
                <w:b/>
                <w:sz w:val="20"/>
              </w:rPr>
              <w:t xml:space="preserve"> </w:t>
            </w:r>
            <w:permEnd w:id="1894797573"/>
            <w:r w:rsidR="008843B2" w:rsidRPr="00AA4CE0">
              <w:rPr>
                <w:rFonts w:ascii="Times New Roman" w:hAnsi="Times New Roman"/>
                <w:sz w:val="20"/>
              </w:rPr>
              <w:t xml:space="preserve">Other </w:t>
            </w:r>
          </w:p>
          <w:permStart w:id="525104129" w:edGrp="everyone"/>
          <w:p w:rsidR="00E90B6B" w:rsidRPr="00AA4CE0" w:rsidRDefault="001C6BAB" w:rsidP="008843B2">
            <w:pPr>
              <w:rPr>
                <w:rFonts w:ascii="Times New Roman" w:hAnsi="Times New Roman"/>
                <w:b/>
                <w:sz w:val="20"/>
              </w:rPr>
            </w:pPr>
            <w:r w:rsidRPr="00AA4CE0">
              <w:rPr>
                <w:rFonts w:ascii="Times New Roman" w:hAnsi="Times New Roman"/>
                <w:b/>
                <w:sz w:val="20"/>
                <w:u w:val="single"/>
              </w:rPr>
              <w:fldChar w:fldCharType="begin">
                <w:ffData>
                  <w:name w:val="Text5"/>
                  <w:enabled/>
                  <w:calcOnExit w:val="0"/>
                  <w:textInput/>
                </w:ffData>
              </w:fldChar>
            </w:r>
            <w:r w:rsidR="008843B2" w:rsidRPr="00AA4CE0">
              <w:rPr>
                <w:rFonts w:ascii="Times New Roman" w:hAnsi="Times New Roman"/>
                <w:b/>
                <w:sz w:val="20"/>
                <w:u w:val="single"/>
              </w:rPr>
              <w:instrText xml:space="preserve"> FORMTEXT </w:instrText>
            </w:r>
            <w:r w:rsidRPr="00AA4CE0">
              <w:rPr>
                <w:rFonts w:ascii="Times New Roman" w:hAnsi="Times New Roman"/>
                <w:b/>
                <w:sz w:val="20"/>
                <w:u w:val="single"/>
              </w:rPr>
            </w:r>
            <w:r w:rsidRPr="00AA4CE0">
              <w:rPr>
                <w:rFonts w:ascii="Times New Roman" w:hAnsi="Times New Roman"/>
                <w:b/>
                <w:sz w:val="20"/>
                <w:u w:val="single"/>
              </w:rPr>
              <w:fldChar w:fldCharType="separate"/>
            </w:r>
            <w:r w:rsidR="008843B2" w:rsidRPr="00AA4CE0">
              <w:rPr>
                <w:rFonts w:ascii="Times New Roman" w:hAnsi="Times New Roman"/>
                <w:b/>
                <w:sz w:val="20"/>
                <w:u w:val="single"/>
              </w:rPr>
              <w:t> </w:t>
            </w:r>
            <w:r w:rsidR="008843B2" w:rsidRPr="00AA4CE0">
              <w:rPr>
                <w:rFonts w:ascii="Times New Roman" w:hAnsi="Times New Roman"/>
                <w:b/>
                <w:sz w:val="20"/>
                <w:u w:val="single"/>
              </w:rPr>
              <w:t> </w:t>
            </w:r>
            <w:r w:rsidR="008843B2" w:rsidRPr="00AA4CE0">
              <w:rPr>
                <w:rFonts w:ascii="Times New Roman" w:hAnsi="Times New Roman"/>
                <w:b/>
                <w:sz w:val="20"/>
                <w:u w:val="single"/>
              </w:rPr>
              <w:t> </w:t>
            </w:r>
            <w:r w:rsidR="008843B2" w:rsidRPr="00AA4CE0">
              <w:rPr>
                <w:rFonts w:ascii="Times New Roman" w:hAnsi="Times New Roman"/>
                <w:b/>
                <w:sz w:val="20"/>
                <w:u w:val="single"/>
              </w:rPr>
              <w:t> </w:t>
            </w:r>
            <w:r w:rsidR="008843B2" w:rsidRPr="00AA4CE0">
              <w:rPr>
                <w:rFonts w:ascii="Times New Roman" w:hAnsi="Times New Roman"/>
                <w:b/>
                <w:sz w:val="20"/>
                <w:u w:val="single"/>
              </w:rPr>
              <w:t> </w:t>
            </w:r>
            <w:r w:rsidRPr="00AA4CE0">
              <w:rPr>
                <w:rFonts w:ascii="Times New Roman" w:hAnsi="Times New Roman"/>
                <w:b/>
                <w:sz w:val="20"/>
              </w:rPr>
              <w:fldChar w:fldCharType="end"/>
            </w:r>
            <w:permEnd w:id="525104129"/>
          </w:p>
        </w:tc>
      </w:tr>
    </w:tbl>
    <w:p w:rsidR="00AE2AD9" w:rsidRDefault="00AE2AD9"/>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AA4CE0" w:rsidTr="00BA1948">
        <w:trPr>
          <w:trHeight w:val="333"/>
        </w:trPr>
        <w:tc>
          <w:tcPr>
            <w:tcW w:w="10188" w:type="dxa"/>
            <w:tcBorders>
              <w:top w:val="nil"/>
              <w:left w:val="nil"/>
              <w:right w:val="nil"/>
            </w:tcBorders>
            <w:vAlign w:val="center"/>
          </w:tcPr>
          <w:p w:rsidR="0017426F" w:rsidRPr="0096554B" w:rsidRDefault="00007315" w:rsidP="0096554B">
            <w:pPr>
              <w:pStyle w:val="1"/>
              <w:spacing w:after="0"/>
              <w:ind w:firstLine="0"/>
              <w:jc w:val="left"/>
              <w:rPr>
                <w:b/>
                <w:sz w:val="24"/>
                <w:szCs w:val="24"/>
              </w:rPr>
            </w:pPr>
            <w:r>
              <w:rPr>
                <w:b/>
                <w:sz w:val="24"/>
                <w:szCs w:val="24"/>
              </w:rPr>
              <w:t>8</w:t>
            </w:r>
            <w:r w:rsidR="00EF34C0" w:rsidRPr="00AA4CE0">
              <w:rPr>
                <w:b/>
                <w:sz w:val="24"/>
                <w:szCs w:val="24"/>
              </w:rPr>
              <w:t xml:space="preserve">.  </w:t>
            </w:r>
            <w:r w:rsidR="00EF34C0">
              <w:rPr>
                <w:b/>
                <w:sz w:val="24"/>
                <w:szCs w:val="24"/>
              </w:rPr>
              <w:t>Beneficial Use of Solid Waste</w:t>
            </w:r>
            <w:r w:rsidR="00AB13A3">
              <w:rPr>
                <w:b/>
                <w:sz w:val="24"/>
                <w:szCs w:val="24"/>
              </w:rPr>
              <w:t xml:space="preserve"> </w:t>
            </w:r>
          </w:p>
        </w:tc>
      </w:tr>
      <w:tr w:rsidR="0017426F" w:rsidRPr="00AA4CE0" w:rsidTr="00006A95">
        <w:trPr>
          <w:trHeight w:val="539"/>
        </w:trPr>
        <w:tc>
          <w:tcPr>
            <w:tcW w:w="10188" w:type="dxa"/>
            <w:vAlign w:val="center"/>
          </w:tcPr>
          <w:p w:rsidR="00187F6C" w:rsidRPr="00187F6C" w:rsidRDefault="00187F6C" w:rsidP="00187F6C">
            <w:pPr>
              <w:pStyle w:val="1"/>
              <w:numPr>
                <w:ilvl w:val="0"/>
                <w:numId w:val="14"/>
              </w:numPr>
              <w:tabs>
                <w:tab w:val="clear" w:pos="720"/>
              </w:tabs>
              <w:spacing w:after="0"/>
              <w:ind w:left="270" w:hanging="270"/>
              <w:jc w:val="left"/>
              <w:rPr>
                <w:spacing w:val="-1"/>
              </w:rPr>
            </w:pPr>
            <w:r w:rsidRPr="00600B8A">
              <w:rPr>
                <w:i/>
              </w:rPr>
              <w:lastRenderedPageBreak/>
              <w:t>List the address(es) or site(s) of origin of the material to be beneficially used</w:t>
            </w:r>
            <w:r>
              <w:t>.</w:t>
            </w:r>
          </w:p>
          <w:p w:rsidR="00081580" w:rsidRPr="00AA4CE0" w:rsidRDefault="005E025E" w:rsidP="00187F6C">
            <w:pPr>
              <w:pStyle w:val="1"/>
              <w:tabs>
                <w:tab w:val="clear" w:pos="720"/>
              </w:tabs>
              <w:spacing w:after="0"/>
              <w:ind w:left="270" w:firstLine="0"/>
              <w:jc w:val="left"/>
              <w:rPr>
                <w:spacing w:val="-1"/>
              </w:rPr>
            </w:pPr>
            <w:r>
              <w:rPr>
                <w:i/>
              </w:rPr>
              <w:t xml:space="preserve"> </w:t>
            </w:r>
            <w:permStart w:id="189815970" w:edGrp="everyone"/>
            <w:r w:rsidR="001C6BAB" w:rsidRPr="0066506D">
              <w:rPr>
                <w:spacing w:val="-1"/>
              </w:rPr>
              <w:fldChar w:fldCharType="begin">
                <w:ffData>
                  <w:name w:val="Text5"/>
                  <w:enabled/>
                  <w:calcOnExit w:val="0"/>
                  <w:textInput/>
                </w:ffData>
              </w:fldChar>
            </w:r>
            <w:r w:rsidR="0066506D" w:rsidRPr="0066506D">
              <w:rPr>
                <w:spacing w:val="-1"/>
              </w:rPr>
              <w:instrText xml:space="preserve"> FORMTEXT </w:instrText>
            </w:r>
            <w:r w:rsidR="001C6BAB" w:rsidRPr="0066506D">
              <w:rPr>
                <w:spacing w:val="-1"/>
              </w:rPr>
            </w:r>
            <w:r w:rsidR="001C6BAB" w:rsidRPr="0066506D">
              <w:rPr>
                <w:spacing w:val="-1"/>
              </w:rPr>
              <w:fldChar w:fldCharType="separate"/>
            </w:r>
            <w:r w:rsidR="0066506D" w:rsidRPr="0066506D">
              <w:rPr>
                <w:spacing w:val="-1"/>
              </w:rPr>
              <w:t> </w:t>
            </w:r>
            <w:r w:rsidR="0066506D" w:rsidRPr="0066506D">
              <w:rPr>
                <w:spacing w:val="-1"/>
              </w:rPr>
              <w:t> </w:t>
            </w:r>
            <w:r w:rsidR="0066506D" w:rsidRPr="0066506D">
              <w:rPr>
                <w:spacing w:val="-1"/>
              </w:rPr>
              <w:t> </w:t>
            </w:r>
            <w:r w:rsidR="0066506D" w:rsidRPr="0066506D">
              <w:rPr>
                <w:spacing w:val="-1"/>
              </w:rPr>
              <w:t> </w:t>
            </w:r>
            <w:r w:rsidR="0066506D" w:rsidRPr="0066506D">
              <w:rPr>
                <w:spacing w:val="-1"/>
              </w:rPr>
              <w:t> </w:t>
            </w:r>
            <w:r w:rsidR="001C6BAB" w:rsidRPr="0066506D">
              <w:rPr>
                <w:spacing w:val="-1"/>
              </w:rPr>
              <w:fldChar w:fldCharType="end"/>
            </w:r>
            <w:permEnd w:id="189815970"/>
          </w:p>
        </w:tc>
      </w:tr>
      <w:tr w:rsidR="0017426F" w:rsidRPr="00AA4CE0" w:rsidTr="00BA1948">
        <w:trPr>
          <w:trHeight w:val="530"/>
        </w:trPr>
        <w:tc>
          <w:tcPr>
            <w:tcW w:w="10188" w:type="dxa"/>
            <w:vAlign w:val="center"/>
          </w:tcPr>
          <w:p w:rsidR="00081580" w:rsidRPr="00600B8A" w:rsidRDefault="0017426F" w:rsidP="000A10A5">
            <w:pPr>
              <w:pStyle w:val="1"/>
              <w:numPr>
                <w:ilvl w:val="0"/>
                <w:numId w:val="14"/>
              </w:numPr>
              <w:tabs>
                <w:tab w:val="clear" w:pos="720"/>
              </w:tabs>
              <w:spacing w:after="0"/>
              <w:ind w:left="270" w:hanging="270"/>
              <w:jc w:val="left"/>
              <w:rPr>
                <w:i/>
              </w:rPr>
            </w:pPr>
            <w:r w:rsidRPr="00600B8A">
              <w:rPr>
                <w:i/>
              </w:rPr>
              <w:t xml:space="preserve">Provide </w:t>
            </w:r>
            <w:r w:rsidR="00187F6C" w:rsidRPr="00600B8A">
              <w:rPr>
                <w:i/>
              </w:rPr>
              <w:t>a brief description of the chemical and physical characteristics of the material to be beneficially used.</w:t>
            </w:r>
            <w:r w:rsidRPr="00600B8A">
              <w:rPr>
                <w:i/>
              </w:rPr>
              <w:t xml:space="preserve"> </w:t>
            </w:r>
          </w:p>
          <w:permStart w:id="1178281120" w:edGrp="everyone"/>
          <w:p w:rsidR="00081580" w:rsidRPr="00AA4CE0" w:rsidRDefault="001C6BAB" w:rsidP="003B01DC">
            <w:pPr>
              <w:pStyle w:val="1"/>
              <w:tabs>
                <w:tab w:val="clear" w:pos="720"/>
              </w:tabs>
              <w:spacing w:after="0"/>
              <w:ind w:left="270" w:firstLine="0"/>
              <w:jc w:val="left"/>
              <w:rPr>
                <w:spacing w:val="-1"/>
              </w:rPr>
            </w:pPr>
            <w:r w:rsidRPr="0066506D">
              <w:rPr>
                <w:spacing w:val="-1"/>
              </w:rPr>
              <w:fldChar w:fldCharType="begin">
                <w:ffData>
                  <w:name w:val="Text5"/>
                  <w:enabled/>
                  <w:calcOnExit w:val="0"/>
                  <w:textInput/>
                </w:ffData>
              </w:fldChar>
            </w:r>
            <w:r w:rsidR="0066506D" w:rsidRPr="0066506D">
              <w:rPr>
                <w:spacing w:val="-1"/>
              </w:rPr>
              <w:instrText xml:space="preserve"> FORMTEXT </w:instrText>
            </w:r>
            <w:r w:rsidRPr="0066506D">
              <w:rPr>
                <w:spacing w:val="-1"/>
              </w:rPr>
            </w:r>
            <w:r w:rsidRPr="0066506D">
              <w:rPr>
                <w:spacing w:val="-1"/>
              </w:rPr>
              <w:fldChar w:fldCharType="separate"/>
            </w:r>
            <w:r w:rsidR="0066506D" w:rsidRPr="0066506D">
              <w:rPr>
                <w:spacing w:val="-1"/>
              </w:rPr>
              <w:t> </w:t>
            </w:r>
            <w:r w:rsidR="0066506D" w:rsidRPr="0066506D">
              <w:rPr>
                <w:spacing w:val="-1"/>
              </w:rPr>
              <w:t> </w:t>
            </w:r>
            <w:r w:rsidR="0066506D" w:rsidRPr="0066506D">
              <w:rPr>
                <w:spacing w:val="-1"/>
              </w:rPr>
              <w:t> </w:t>
            </w:r>
            <w:r w:rsidR="0066506D" w:rsidRPr="0066506D">
              <w:rPr>
                <w:spacing w:val="-1"/>
              </w:rPr>
              <w:t> </w:t>
            </w:r>
            <w:r w:rsidR="0066506D" w:rsidRPr="0066506D">
              <w:rPr>
                <w:spacing w:val="-1"/>
              </w:rPr>
              <w:t> </w:t>
            </w:r>
            <w:r w:rsidRPr="0066506D">
              <w:rPr>
                <w:spacing w:val="-1"/>
              </w:rPr>
              <w:fldChar w:fldCharType="end"/>
            </w:r>
            <w:permEnd w:id="1178281120"/>
          </w:p>
        </w:tc>
      </w:tr>
      <w:tr w:rsidR="0017426F" w:rsidRPr="00AA4CE0" w:rsidTr="00187F6C">
        <w:trPr>
          <w:trHeight w:val="548"/>
        </w:trPr>
        <w:tc>
          <w:tcPr>
            <w:tcW w:w="10188" w:type="dxa"/>
            <w:vAlign w:val="center"/>
          </w:tcPr>
          <w:p w:rsidR="00187F6C" w:rsidRPr="00600B8A" w:rsidRDefault="0096554B" w:rsidP="00187F6C">
            <w:pPr>
              <w:pStyle w:val="1"/>
              <w:numPr>
                <w:ilvl w:val="0"/>
                <w:numId w:val="14"/>
              </w:numPr>
              <w:tabs>
                <w:tab w:val="clear" w:pos="720"/>
              </w:tabs>
              <w:spacing w:after="0"/>
              <w:ind w:left="270" w:hanging="270"/>
              <w:jc w:val="left"/>
              <w:rPr>
                <w:i/>
                <w:spacing w:val="-1"/>
              </w:rPr>
            </w:pPr>
            <w:r>
              <w:rPr>
                <w:i/>
              </w:rPr>
              <w:t xml:space="preserve">Attach as </w:t>
            </w:r>
            <w:r w:rsidRPr="0096554B">
              <w:rPr>
                <w:b/>
                <w:i/>
              </w:rPr>
              <w:t xml:space="preserve">Attachment </w:t>
            </w:r>
            <w:r w:rsidR="00B50EBD">
              <w:rPr>
                <w:b/>
                <w:i/>
              </w:rPr>
              <w:t>3</w:t>
            </w:r>
            <w:r>
              <w:rPr>
                <w:i/>
              </w:rPr>
              <w:t xml:space="preserve"> a description of </w:t>
            </w:r>
            <w:r w:rsidR="00187F6C" w:rsidRPr="00600B8A">
              <w:rPr>
                <w:i/>
              </w:rPr>
              <w:t>the quantity, quality, consistency, and source of the solid waste</w:t>
            </w:r>
            <w:r w:rsidR="0017426F" w:rsidRPr="00600B8A">
              <w:rPr>
                <w:i/>
              </w:rPr>
              <w:t xml:space="preserve">. </w:t>
            </w:r>
          </w:p>
          <w:permStart w:id="1127224269" w:edGrp="everyone"/>
          <w:p w:rsidR="00081580" w:rsidRPr="00AA4CE0" w:rsidRDefault="001C6BAB" w:rsidP="00187F6C">
            <w:pPr>
              <w:pStyle w:val="1"/>
              <w:tabs>
                <w:tab w:val="clear" w:pos="720"/>
              </w:tabs>
              <w:spacing w:after="0"/>
              <w:ind w:left="270" w:firstLine="0"/>
              <w:jc w:val="left"/>
              <w:rPr>
                <w:spacing w:val="-1"/>
              </w:rPr>
            </w:pPr>
            <w:r w:rsidRPr="0066506D">
              <w:rPr>
                <w:spacing w:val="-1"/>
              </w:rPr>
              <w:fldChar w:fldCharType="begin">
                <w:ffData>
                  <w:name w:val="Text5"/>
                  <w:enabled/>
                  <w:calcOnExit w:val="0"/>
                  <w:textInput/>
                </w:ffData>
              </w:fldChar>
            </w:r>
            <w:r w:rsidR="0066506D" w:rsidRPr="0066506D">
              <w:rPr>
                <w:spacing w:val="-1"/>
              </w:rPr>
              <w:instrText xml:space="preserve"> FORMTEXT </w:instrText>
            </w:r>
            <w:r w:rsidRPr="0066506D">
              <w:rPr>
                <w:spacing w:val="-1"/>
              </w:rPr>
            </w:r>
            <w:r w:rsidRPr="0066506D">
              <w:rPr>
                <w:spacing w:val="-1"/>
              </w:rPr>
              <w:fldChar w:fldCharType="separate"/>
            </w:r>
            <w:r w:rsidR="0066506D" w:rsidRPr="0066506D">
              <w:rPr>
                <w:spacing w:val="-1"/>
              </w:rPr>
              <w:t> </w:t>
            </w:r>
            <w:r w:rsidR="0066506D" w:rsidRPr="0066506D">
              <w:rPr>
                <w:spacing w:val="-1"/>
              </w:rPr>
              <w:t> </w:t>
            </w:r>
            <w:r w:rsidR="0066506D" w:rsidRPr="0066506D">
              <w:rPr>
                <w:spacing w:val="-1"/>
              </w:rPr>
              <w:t> </w:t>
            </w:r>
            <w:r w:rsidR="0066506D" w:rsidRPr="0066506D">
              <w:rPr>
                <w:spacing w:val="-1"/>
              </w:rPr>
              <w:t> </w:t>
            </w:r>
            <w:r w:rsidR="0066506D" w:rsidRPr="0066506D">
              <w:rPr>
                <w:spacing w:val="-1"/>
              </w:rPr>
              <w:t> </w:t>
            </w:r>
            <w:r w:rsidRPr="0066506D">
              <w:rPr>
                <w:spacing w:val="-1"/>
              </w:rPr>
              <w:fldChar w:fldCharType="end"/>
            </w:r>
            <w:permEnd w:id="1127224269"/>
          </w:p>
        </w:tc>
      </w:tr>
      <w:tr w:rsidR="0017426F" w:rsidRPr="00AA4CE0" w:rsidTr="00187F6C">
        <w:trPr>
          <w:cantSplit/>
          <w:trHeight w:val="971"/>
        </w:trPr>
        <w:tc>
          <w:tcPr>
            <w:tcW w:w="10188" w:type="dxa"/>
            <w:vAlign w:val="center"/>
          </w:tcPr>
          <w:p w:rsidR="00F45A93" w:rsidRPr="00600B8A" w:rsidRDefault="00187F6C" w:rsidP="00B50EBD">
            <w:pPr>
              <w:pStyle w:val="1"/>
              <w:numPr>
                <w:ilvl w:val="0"/>
                <w:numId w:val="14"/>
              </w:numPr>
              <w:tabs>
                <w:tab w:val="clear" w:pos="720"/>
              </w:tabs>
              <w:spacing w:after="0"/>
              <w:ind w:left="270" w:hanging="270"/>
              <w:jc w:val="left"/>
              <w:rPr>
                <w:i/>
                <w:spacing w:val="-1"/>
              </w:rPr>
            </w:pPr>
            <w:r w:rsidRPr="00600B8A">
              <w:rPr>
                <w:i/>
              </w:rPr>
              <w:t xml:space="preserve">Attach as </w:t>
            </w:r>
            <w:r w:rsidR="00B50EBD">
              <w:rPr>
                <w:b/>
                <w:i/>
              </w:rPr>
              <w:t>Attachment 4</w:t>
            </w:r>
            <w:r w:rsidR="00AF1AEF" w:rsidRPr="00600B8A">
              <w:rPr>
                <w:i/>
              </w:rPr>
              <w:t xml:space="preserve"> </w:t>
            </w:r>
            <w:r w:rsidRPr="00600B8A">
              <w:rPr>
                <w:i/>
              </w:rPr>
              <w:t>a description of the process by which the solid waste is generated and a demonstration that the generator has minimized the quantity and toxicity of the waste to the extent reasonably practicable.  This shall include a detailed narrative and schematic diagram of the production, manufacturing, and/or residue process of how the solid waste is generated.</w:t>
            </w:r>
          </w:p>
        </w:tc>
      </w:tr>
      <w:tr w:rsidR="00187F6C" w:rsidRPr="00AA4CE0" w:rsidTr="00040FF5">
        <w:trPr>
          <w:cantSplit/>
          <w:trHeight w:val="530"/>
        </w:trPr>
        <w:tc>
          <w:tcPr>
            <w:tcW w:w="10188" w:type="dxa"/>
            <w:vAlign w:val="center"/>
          </w:tcPr>
          <w:p w:rsidR="00187F6C" w:rsidRDefault="00187F6C" w:rsidP="00187F6C">
            <w:pPr>
              <w:pStyle w:val="1"/>
              <w:numPr>
                <w:ilvl w:val="0"/>
                <w:numId w:val="14"/>
              </w:numPr>
              <w:tabs>
                <w:tab w:val="clear" w:pos="720"/>
              </w:tabs>
              <w:spacing w:after="0"/>
              <w:ind w:left="270" w:hanging="270"/>
              <w:jc w:val="left"/>
            </w:pPr>
            <w:r w:rsidRPr="00600B8A">
              <w:rPr>
                <w:i/>
              </w:rPr>
              <w:t>Provide a description of the processing activity that will be used to make the solid waste suitable for beneficial use</w:t>
            </w:r>
            <w:r>
              <w:t>.</w:t>
            </w:r>
          </w:p>
          <w:permStart w:id="120668938" w:edGrp="everyone"/>
          <w:p w:rsidR="00187F6C" w:rsidRDefault="001C6BAB" w:rsidP="00187F6C">
            <w:pPr>
              <w:pStyle w:val="1"/>
              <w:tabs>
                <w:tab w:val="clear" w:pos="720"/>
              </w:tabs>
              <w:spacing w:after="0"/>
              <w:ind w:left="270" w:firstLine="0"/>
              <w:jc w:val="left"/>
            </w:pPr>
            <w:r w:rsidRPr="0066506D">
              <w:fldChar w:fldCharType="begin">
                <w:ffData>
                  <w:name w:val="Text5"/>
                  <w:enabled/>
                  <w:calcOnExit w:val="0"/>
                  <w:textInput/>
                </w:ffData>
              </w:fldChar>
            </w:r>
            <w:r w:rsidR="0066506D" w:rsidRPr="0066506D">
              <w:instrText xml:space="preserve"> FORMTEXT </w:instrText>
            </w:r>
            <w:r w:rsidRPr="0066506D">
              <w:fldChar w:fldCharType="separate"/>
            </w:r>
            <w:r w:rsidR="0066506D" w:rsidRPr="0066506D">
              <w:t> </w:t>
            </w:r>
            <w:r w:rsidR="0066506D" w:rsidRPr="0066506D">
              <w:t> </w:t>
            </w:r>
            <w:r w:rsidR="0066506D" w:rsidRPr="0066506D">
              <w:t> </w:t>
            </w:r>
            <w:r w:rsidR="0066506D" w:rsidRPr="0066506D">
              <w:t> </w:t>
            </w:r>
            <w:r w:rsidR="0066506D" w:rsidRPr="0066506D">
              <w:t> </w:t>
            </w:r>
            <w:r w:rsidRPr="0066506D">
              <w:fldChar w:fldCharType="end"/>
            </w:r>
            <w:permEnd w:id="120668938"/>
          </w:p>
        </w:tc>
      </w:tr>
      <w:tr w:rsidR="00187F6C" w:rsidRPr="00AA4CE0" w:rsidTr="00040FF5">
        <w:trPr>
          <w:cantSplit/>
          <w:trHeight w:val="710"/>
        </w:trPr>
        <w:tc>
          <w:tcPr>
            <w:tcW w:w="10188" w:type="dxa"/>
            <w:vAlign w:val="center"/>
          </w:tcPr>
          <w:p w:rsidR="00DA22AF" w:rsidRPr="00600B8A" w:rsidRDefault="00DA22AF" w:rsidP="00DA22AF">
            <w:pPr>
              <w:pStyle w:val="1"/>
              <w:numPr>
                <w:ilvl w:val="0"/>
                <w:numId w:val="14"/>
              </w:numPr>
              <w:tabs>
                <w:tab w:val="clear" w:pos="720"/>
              </w:tabs>
              <w:spacing w:after="0"/>
              <w:ind w:left="270" w:hanging="270"/>
              <w:jc w:val="left"/>
              <w:rPr>
                <w:i/>
              </w:rPr>
            </w:pPr>
            <w:r w:rsidRPr="00600B8A">
              <w:rPr>
                <w:i/>
              </w:rPr>
              <w:t>Provide a demonstration that there is a known or reasonably probably market for the intended use of the beneficial use material.</w:t>
            </w:r>
          </w:p>
          <w:permStart w:id="634655288" w:edGrp="everyone"/>
          <w:p w:rsidR="00187F6C" w:rsidRDefault="001C6BAB" w:rsidP="00DA22AF">
            <w:pPr>
              <w:pStyle w:val="1"/>
              <w:tabs>
                <w:tab w:val="clear" w:pos="720"/>
              </w:tabs>
              <w:spacing w:after="0"/>
              <w:ind w:left="270" w:firstLine="0"/>
              <w:jc w:val="left"/>
            </w:pPr>
            <w:r w:rsidRPr="0066506D">
              <w:fldChar w:fldCharType="begin">
                <w:ffData>
                  <w:name w:val="Text5"/>
                  <w:enabled/>
                  <w:calcOnExit w:val="0"/>
                  <w:textInput/>
                </w:ffData>
              </w:fldChar>
            </w:r>
            <w:r w:rsidR="0066506D" w:rsidRPr="0066506D">
              <w:instrText xml:space="preserve"> FORMTEXT </w:instrText>
            </w:r>
            <w:r w:rsidRPr="0066506D">
              <w:fldChar w:fldCharType="separate"/>
            </w:r>
            <w:r w:rsidR="0066506D" w:rsidRPr="0066506D">
              <w:t> </w:t>
            </w:r>
            <w:r w:rsidR="0066506D" w:rsidRPr="0066506D">
              <w:t> </w:t>
            </w:r>
            <w:r w:rsidR="0066506D" w:rsidRPr="0066506D">
              <w:t> </w:t>
            </w:r>
            <w:r w:rsidR="0066506D" w:rsidRPr="0066506D">
              <w:t> </w:t>
            </w:r>
            <w:r w:rsidR="0066506D" w:rsidRPr="0066506D">
              <w:t> </w:t>
            </w:r>
            <w:r w:rsidRPr="0066506D">
              <w:fldChar w:fldCharType="end"/>
            </w:r>
            <w:permEnd w:id="634655288"/>
          </w:p>
        </w:tc>
      </w:tr>
      <w:tr w:rsidR="00DA22AF" w:rsidRPr="00AA4CE0" w:rsidTr="00040FF5">
        <w:trPr>
          <w:cantSplit/>
          <w:trHeight w:val="1430"/>
        </w:trPr>
        <w:tc>
          <w:tcPr>
            <w:tcW w:w="10188" w:type="dxa"/>
            <w:vAlign w:val="center"/>
          </w:tcPr>
          <w:p w:rsidR="00DA22AF" w:rsidRPr="00600B8A" w:rsidRDefault="00DA22AF" w:rsidP="0096554B">
            <w:pPr>
              <w:pStyle w:val="1"/>
              <w:numPr>
                <w:ilvl w:val="0"/>
                <w:numId w:val="14"/>
              </w:numPr>
              <w:tabs>
                <w:tab w:val="clear" w:pos="720"/>
              </w:tabs>
              <w:spacing w:after="0"/>
              <w:ind w:left="270" w:hanging="270"/>
              <w:jc w:val="left"/>
              <w:rPr>
                <w:i/>
              </w:rPr>
            </w:pPr>
            <w:r w:rsidRPr="00600B8A">
              <w:rPr>
                <w:i/>
              </w:rPr>
              <w:t xml:space="preserve">Attach as </w:t>
            </w:r>
            <w:r w:rsidRPr="00600B8A">
              <w:rPr>
                <w:b/>
                <w:i/>
              </w:rPr>
              <w:t xml:space="preserve">Attachment </w:t>
            </w:r>
            <w:r w:rsidR="00B50EBD">
              <w:rPr>
                <w:b/>
                <w:i/>
              </w:rPr>
              <w:t>5</w:t>
            </w:r>
            <w:r w:rsidRPr="00600B8A">
              <w:rPr>
                <w:i/>
              </w:rPr>
              <w:t xml:space="preserve"> a description of the proposed methods of handling, storing, and utilizing the beneficial use material to ensure that it will not adversely affect the public health or safety or the environment.  This description shall include, at a minimum, the procedures to be employed for periodic quality control testing; the intended storage procedures; and recordkeeping procedures.  Storage procedures should include run-on/run-off control, the maximum anticipated inventory, measures to ensure that no contamination of underlying soil or groundwater occurs, and measures for dispersion control due to wind.</w:t>
            </w:r>
          </w:p>
        </w:tc>
      </w:tr>
      <w:tr w:rsidR="00DA22AF" w:rsidRPr="00AA4CE0" w:rsidTr="00040FF5">
        <w:trPr>
          <w:cantSplit/>
          <w:trHeight w:val="530"/>
        </w:trPr>
        <w:tc>
          <w:tcPr>
            <w:tcW w:w="10188" w:type="dxa"/>
            <w:vAlign w:val="center"/>
          </w:tcPr>
          <w:p w:rsidR="00DA22AF" w:rsidRPr="00600B8A" w:rsidRDefault="00DA22AF" w:rsidP="00DA22AF">
            <w:pPr>
              <w:pStyle w:val="1"/>
              <w:numPr>
                <w:ilvl w:val="0"/>
                <w:numId w:val="14"/>
              </w:numPr>
              <w:tabs>
                <w:tab w:val="clear" w:pos="720"/>
              </w:tabs>
              <w:spacing w:after="0"/>
              <w:ind w:left="270" w:hanging="270"/>
              <w:jc w:val="left"/>
              <w:rPr>
                <w:i/>
              </w:rPr>
            </w:pPr>
            <w:r w:rsidRPr="00600B8A">
              <w:rPr>
                <w:i/>
              </w:rPr>
              <w:t>Demonstrate that the end use of the material is protective of public health, safety, and the environment.</w:t>
            </w:r>
          </w:p>
          <w:permStart w:id="377840643" w:edGrp="everyone"/>
          <w:p w:rsidR="00DA22AF" w:rsidRDefault="001C6BAB" w:rsidP="00DA22AF">
            <w:pPr>
              <w:pStyle w:val="1"/>
              <w:tabs>
                <w:tab w:val="clear" w:pos="720"/>
              </w:tabs>
              <w:spacing w:after="0"/>
              <w:ind w:left="270" w:firstLine="0"/>
              <w:jc w:val="left"/>
            </w:pPr>
            <w:r w:rsidRPr="0066506D">
              <w:fldChar w:fldCharType="begin">
                <w:ffData>
                  <w:name w:val="Text5"/>
                  <w:enabled/>
                  <w:calcOnExit w:val="0"/>
                  <w:textInput/>
                </w:ffData>
              </w:fldChar>
            </w:r>
            <w:r w:rsidR="0066506D" w:rsidRPr="0066506D">
              <w:instrText xml:space="preserve"> FORMTEXT </w:instrText>
            </w:r>
            <w:r w:rsidRPr="0066506D">
              <w:fldChar w:fldCharType="separate"/>
            </w:r>
            <w:r w:rsidR="0066506D" w:rsidRPr="0066506D">
              <w:t> </w:t>
            </w:r>
            <w:r w:rsidR="0066506D" w:rsidRPr="0066506D">
              <w:t> </w:t>
            </w:r>
            <w:r w:rsidR="0066506D" w:rsidRPr="0066506D">
              <w:t> </w:t>
            </w:r>
            <w:r w:rsidR="0066506D" w:rsidRPr="0066506D">
              <w:t> </w:t>
            </w:r>
            <w:r w:rsidR="0066506D" w:rsidRPr="0066506D">
              <w:t> </w:t>
            </w:r>
            <w:r w:rsidRPr="0066506D">
              <w:fldChar w:fldCharType="end"/>
            </w:r>
            <w:permEnd w:id="377840643"/>
          </w:p>
        </w:tc>
      </w:tr>
      <w:tr w:rsidR="00DA22AF" w:rsidRPr="00AA4CE0" w:rsidTr="00DA22AF">
        <w:trPr>
          <w:cantSplit/>
          <w:trHeight w:val="593"/>
        </w:trPr>
        <w:tc>
          <w:tcPr>
            <w:tcW w:w="10188" w:type="dxa"/>
            <w:vAlign w:val="center"/>
          </w:tcPr>
          <w:p w:rsidR="00DA22AF" w:rsidRPr="00600B8A" w:rsidRDefault="00040FF5" w:rsidP="00DA22AF">
            <w:pPr>
              <w:pStyle w:val="1"/>
              <w:numPr>
                <w:ilvl w:val="0"/>
                <w:numId w:val="14"/>
              </w:numPr>
              <w:tabs>
                <w:tab w:val="clear" w:pos="720"/>
              </w:tabs>
              <w:spacing w:after="0"/>
              <w:ind w:left="270" w:hanging="270"/>
              <w:jc w:val="left"/>
              <w:rPr>
                <w:i/>
              </w:rPr>
            </w:pPr>
            <w:r w:rsidRPr="00600B8A">
              <w:rPr>
                <w:i/>
              </w:rPr>
              <w:t>Discuss the end users of the material and locations of the end use.</w:t>
            </w:r>
          </w:p>
          <w:permStart w:id="267720658" w:edGrp="everyone"/>
          <w:p w:rsidR="00040FF5" w:rsidRDefault="001C6BAB" w:rsidP="00040FF5">
            <w:pPr>
              <w:pStyle w:val="1"/>
              <w:tabs>
                <w:tab w:val="clear" w:pos="720"/>
              </w:tabs>
              <w:spacing w:after="0"/>
              <w:ind w:left="270" w:firstLine="0"/>
              <w:jc w:val="left"/>
            </w:pPr>
            <w:r w:rsidRPr="00040FF5">
              <w:fldChar w:fldCharType="begin">
                <w:ffData>
                  <w:name w:val="Text5"/>
                  <w:enabled/>
                  <w:calcOnExit w:val="0"/>
                  <w:textInput/>
                </w:ffData>
              </w:fldChar>
            </w:r>
            <w:r w:rsidR="00040FF5" w:rsidRPr="00040FF5">
              <w:instrText xml:space="preserve"> FORMTEXT </w:instrText>
            </w:r>
            <w:r w:rsidRPr="00040FF5">
              <w:fldChar w:fldCharType="separate"/>
            </w:r>
            <w:r w:rsidR="00040FF5" w:rsidRPr="00040FF5">
              <w:t> </w:t>
            </w:r>
            <w:r w:rsidR="00040FF5" w:rsidRPr="00040FF5">
              <w:t> </w:t>
            </w:r>
            <w:r w:rsidR="00040FF5" w:rsidRPr="00040FF5">
              <w:t> </w:t>
            </w:r>
            <w:r w:rsidR="00040FF5" w:rsidRPr="00040FF5">
              <w:t> </w:t>
            </w:r>
            <w:r w:rsidR="00040FF5" w:rsidRPr="00040FF5">
              <w:t> </w:t>
            </w:r>
            <w:r w:rsidRPr="00040FF5">
              <w:fldChar w:fldCharType="end"/>
            </w:r>
            <w:permEnd w:id="267720658"/>
          </w:p>
        </w:tc>
      </w:tr>
    </w:tbl>
    <w:p w:rsidR="00C74E5C" w:rsidRPr="00BA1948" w:rsidRDefault="00C74E5C">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D12B14" w:rsidRPr="00AA4CE0" w:rsidTr="00C82714">
        <w:trPr>
          <w:cantSplit/>
          <w:trHeight w:val="225"/>
        </w:trPr>
        <w:tc>
          <w:tcPr>
            <w:tcW w:w="10188" w:type="dxa"/>
            <w:tcBorders>
              <w:top w:val="nil"/>
              <w:left w:val="nil"/>
              <w:bottom w:val="single" w:sz="4" w:space="0" w:color="auto"/>
              <w:right w:val="nil"/>
            </w:tcBorders>
            <w:vAlign w:val="center"/>
          </w:tcPr>
          <w:p w:rsidR="00D12B14" w:rsidRPr="00AA4CE0" w:rsidRDefault="00007315" w:rsidP="001E5194">
            <w:pPr>
              <w:pStyle w:val="A"/>
              <w:spacing w:after="0"/>
              <w:ind w:firstLine="0"/>
              <w:jc w:val="left"/>
              <w:rPr>
                <w:b/>
                <w:sz w:val="24"/>
                <w:szCs w:val="24"/>
              </w:rPr>
            </w:pPr>
            <w:r>
              <w:rPr>
                <w:b/>
                <w:sz w:val="24"/>
                <w:szCs w:val="24"/>
              </w:rPr>
              <w:t>9</w:t>
            </w:r>
            <w:r w:rsidR="00D12B14" w:rsidRPr="00AA4CE0">
              <w:rPr>
                <w:b/>
                <w:sz w:val="24"/>
                <w:szCs w:val="24"/>
              </w:rPr>
              <w:t>.  Additional Information</w:t>
            </w:r>
          </w:p>
        </w:tc>
      </w:tr>
      <w:tr w:rsidR="00D12B14" w:rsidRPr="00AA4CE0" w:rsidTr="00BA1948">
        <w:trPr>
          <w:cantSplit/>
          <w:trHeight w:val="413"/>
        </w:trPr>
        <w:tc>
          <w:tcPr>
            <w:tcW w:w="10188" w:type="dxa"/>
            <w:tcBorders>
              <w:top w:val="single" w:sz="4" w:space="0" w:color="auto"/>
              <w:left w:val="single" w:sz="4" w:space="0" w:color="auto"/>
              <w:bottom w:val="single" w:sz="4" w:space="0" w:color="auto"/>
              <w:right w:val="single" w:sz="4" w:space="0" w:color="auto"/>
            </w:tcBorders>
            <w:vAlign w:val="center"/>
          </w:tcPr>
          <w:p w:rsidR="00D12B14" w:rsidRPr="00AA4CE0" w:rsidRDefault="00D12B14" w:rsidP="009E5DC2">
            <w:pPr>
              <w:pStyle w:val="A"/>
              <w:spacing w:after="0"/>
              <w:ind w:firstLine="0"/>
              <w:rPr>
                <w:b/>
              </w:rPr>
            </w:pPr>
            <w:r w:rsidRPr="00AA4CE0">
              <w:t>Attach any additional information nee</w:t>
            </w:r>
            <w:r w:rsidR="00AD2EDE" w:rsidRPr="00AA4CE0">
              <w:t>ded to support the application.  These should be included as additional attachments.</w:t>
            </w:r>
            <w:r w:rsidR="009A2768" w:rsidRPr="00AA4CE0">
              <w:t xml:space="preserve">  Fill in the blanks </w:t>
            </w:r>
            <w:r w:rsidR="009E5DC2" w:rsidRPr="00AA4CE0">
              <w:t xml:space="preserve">on the last page of the </w:t>
            </w:r>
            <w:r w:rsidR="009A2768" w:rsidRPr="00AA4CE0">
              <w:t>checklist as ne</w:t>
            </w:r>
            <w:r w:rsidR="009E5DC2" w:rsidRPr="00AA4CE0">
              <w:t>eded</w:t>
            </w:r>
            <w:r w:rsidR="009A2768" w:rsidRPr="00AA4CE0">
              <w:t>.</w:t>
            </w:r>
            <w:r w:rsidR="00AD2EDE" w:rsidRPr="00AA4CE0">
              <w:t xml:space="preserve">  </w:t>
            </w:r>
          </w:p>
        </w:tc>
      </w:tr>
    </w:tbl>
    <w:p w:rsidR="00D12B14" w:rsidRPr="00AA46A0" w:rsidRDefault="00D12B14">
      <w:pPr>
        <w:rPr>
          <w:sz w:val="16"/>
          <w:szCs w:val="16"/>
        </w:rPr>
      </w:pPr>
    </w:p>
    <w:p w:rsidR="00D71146" w:rsidRDefault="00D71146">
      <w:pPr>
        <w:rPr>
          <w:rFonts w:ascii="Times New Roman" w:hAnsi="Times New Roman"/>
          <w:b/>
          <w:spacing w:val="-3"/>
          <w:sz w:val="23"/>
          <w:szCs w:val="23"/>
        </w:rPr>
      </w:pPr>
      <w:r>
        <w:rPr>
          <w:rFonts w:ascii="Times New Roman" w:hAnsi="Times New Roman"/>
          <w:b/>
          <w:spacing w:val="-3"/>
          <w:sz w:val="23"/>
          <w:szCs w:val="23"/>
        </w:rPr>
        <w:br w:type="page"/>
      </w:r>
    </w:p>
    <w:p w:rsidR="00C82714" w:rsidRPr="00C94DAB" w:rsidRDefault="00D71146" w:rsidP="006E72F7">
      <w:pPr>
        <w:tabs>
          <w:tab w:val="center" w:pos="4680"/>
        </w:tabs>
        <w:suppressAutoHyphens/>
        <w:jc w:val="center"/>
        <w:rPr>
          <w:rFonts w:ascii="Times New Roman" w:hAnsi="Times New Roman"/>
          <w:b/>
          <w:spacing w:val="-3"/>
          <w:sz w:val="23"/>
          <w:szCs w:val="23"/>
        </w:rPr>
      </w:pPr>
      <w:r>
        <w:rPr>
          <w:rFonts w:ascii="Times New Roman" w:hAnsi="Times New Roman"/>
          <w:b/>
          <w:spacing w:val="-3"/>
          <w:sz w:val="23"/>
          <w:szCs w:val="23"/>
        </w:rPr>
        <w:lastRenderedPageBreak/>
        <w:t xml:space="preserve">BENEFICIAL USE </w:t>
      </w:r>
      <w:r w:rsidR="006E72F7">
        <w:rPr>
          <w:rFonts w:ascii="Times New Roman" w:hAnsi="Times New Roman"/>
          <w:b/>
          <w:spacing w:val="-3"/>
          <w:sz w:val="23"/>
          <w:szCs w:val="23"/>
        </w:rPr>
        <w:t>FACILIT</w:t>
      </w:r>
      <w:r w:rsidR="00ED20B3">
        <w:rPr>
          <w:rFonts w:ascii="Times New Roman" w:hAnsi="Times New Roman"/>
          <w:b/>
          <w:spacing w:val="-3"/>
          <w:sz w:val="23"/>
          <w:szCs w:val="23"/>
        </w:rPr>
        <w:t>Y</w:t>
      </w:r>
      <w:r w:rsidR="00C82714" w:rsidRPr="00C94DAB">
        <w:rPr>
          <w:rFonts w:ascii="Times New Roman" w:hAnsi="Times New Roman"/>
          <w:b/>
          <w:spacing w:val="-3"/>
          <w:sz w:val="23"/>
          <w:szCs w:val="23"/>
        </w:rPr>
        <w:t xml:space="preserve"> APPLICATION ATTACHMENT LIST AND CHECKLIST</w:t>
      </w:r>
    </w:p>
    <w:p w:rsidR="00C82714" w:rsidRPr="00BF49A3" w:rsidRDefault="00C82714" w:rsidP="00C82714">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spacing w:val="-3"/>
          <w:sz w:val="8"/>
          <w:szCs w:val="8"/>
        </w:rPr>
      </w:pPr>
      <w:r w:rsidRPr="00756AA8">
        <w:rPr>
          <w:rFonts w:ascii="Times New Roman" w:hAnsi="Times New Roman"/>
          <w:spacing w:val="-3"/>
          <w:sz w:val="20"/>
        </w:rPr>
        <w:t xml:space="preserve">Instructions:  Complete this checklist and submit </w:t>
      </w:r>
      <w:r w:rsidR="00F1167E">
        <w:rPr>
          <w:rFonts w:ascii="Times New Roman" w:hAnsi="Times New Roman"/>
          <w:spacing w:val="-3"/>
          <w:sz w:val="20"/>
        </w:rPr>
        <w:t xml:space="preserve">it </w:t>
      </w:r>
      <w:r w:rsidRPr="00756AA8">
        <w:rPr>
          <w:rFonts w:ascii="Times New Roman" w:hAnsi="Times New Roman"/>
          <w:spacing w:val="-3"/>
          <w:sz w:val="20"/>
        </w:rPr>
        <w:t xml:space="preserve">with the completed solid waste application.  Each line should have a </w:t>
      </w:r>
      <w:r w:rsidR="00F1167E">
        <w:rPr>
          <w:rFonts w:ascii="Times New Roman" w:hAnsi="Times New Roman"/>
          <w:spacing w:val="-3"/>
          <w:sz w:val="20"/>
        </w:rPr>
        <w:t>“</w:t>
      </w:r>
      <w:r w:rsidRPr="00756AA8">
        <w:rPr>
          <w:rFonts w:ascii="Times New Roman" w:hAnsi="Times New Roman"/>
          <w:spacing w:val="-3"/>
          <w:sz w:val="20"/>
        </w:rPr>
        <w:t>yes</w:t>
      </w:r>
      <w:r w:rsidR="00756AA8" w:rsidRPr="00756AA8">
        <w:rPr>
          <w:rFonts w:ascii="Times New Roman" w:hAnsi="Times New Roman"/>
          <w:spacing w:val="-3"/>
          <w:sz w:val="20"/>
        </w:rPr>
        <w:t>,</w:t>
      </w:r>
      <w:r w:rsidR="00F1167E">
        <w:rPr>
          <w:rFonts w:ascii="Times New Roman" w:hAnsi="Times New Roman"/>
          <w:spacing w:val="-3"/>
          <w:sz w:val="20"/>
        </w:rPr>
        <w:t>”</w:t>
      </w:r>
      <w:r w:rsidR="00756AA8" w:rsidRPr="00756AA8">
        <w:rPr>
          <w:rFonts w:ascii="Times New Roman" w:hAnsi="Times New Roman"/>
          <w:spacing w:val="-3"/>
          <w:sz w:val="20"/>
        </w:rPr>
        <w:t xml:space="preserve"> </w:t>
      </w:r>
      <w:r w:rsidR="00F1167E">
        <w:rPr>
          <w:rFonts w:ascii="Times New Roman" w:hAnsi="Times New Roman"/>
          <w:spacing w:val="-3"/>
          <w:sz w:val="20"/>
        </w:rPr>
        <w:t>“</w:t>
      </w:r>
      <w:r w:rsidRPr="00756AA8">
        <w:rPr>
          <w:rFonts w:ascii="Times New Roman" w:hAnsi="Times New Roman"/>
          <w:spacing w:val="-3"/>
          <w:sz w:val="20"/>
        </w:rPr>
        <w:t>no</w:t>
      </w:r>
      <w:r w:rsidR="00756AA8" w:rsidRPr="00756AA8">
        <w:rPr>
          <w:rFonts w:ascii="Times New Roman" w:hAnsi="Times New Roman"/>
          <w:spacing w:val="-3"/>
          <w:sz w:val="20"/>
        </w:rPr>
        <w:t>,</w:t>
      </w:r>
      <w:r w:rsidR="00F1167E">
        <w:rPr>
          <w:rFonts w:ascii="Times New Roman" w:hAnsi="Times New Roman"/>
          <w:spacing w:val="-3"/>
          <w:sz w:val="20"/>
        </w:rPr>
        <w:t>”</w:t>
      </w:r>
      <w:r w:rsidRPr="00756AA8">
        <w:rPr>
          <w:rFonts w:ascii="Times New Roman" w:hAnsi="Times New Roman"/>
          <w:spacing w:val="-3"/>
          <w:sz w:val="20"/>
        </w:rPr>
        <w:t xml:space="preserve"> or </w:t>
      </w:r>
      <w:r w:rsidR="00F1167E">
        <w:rPr>
          <w:rFonts w:ascii="Times New Roman" w:hAnsi="Times New Roman"/>
          <w:spacing w:val="-3"/>
          <w:sz w:val="20"/>
        </w:rPr>
        <w:t>“</w:t>
      </w:r>
      <w:r w:rsidRPr="00756AA8">
        <w:rPr>
          <w:rFonts w:ascii="Times New Roman" w:hAnsi="Times New Roman"/>
          <w:spacing w:val="-3"/>
          <w:sz w:val="20"/>
        </w:rPr>
        <w:t>N/A</w:t>
      </w:r>
      <w:r w:rsidR="00F1167E">
        <w:rPr>
          <w:rFonts w:ascii="Times New Roman" w:hAnsi="Times New Roman"/>
          <w:spacing w:val="-3"/>
          <w:sz w:val="20"/>
        </w:rPr>
        <w:t>”</w:t>
      </w:r>
      <w:r w:rsidRPr="00756AA8">
        <w:rPr>
          <w:rFonts w:ascii="Times New Roman" w:hAnsi="Times New Roman"/>
          <w:spacing w:val="-3"/>
          <w:sz w:val="20"/>
        </w:rPr>
        <w:t xml:space="preserve"> checked.  If one of the </w:t>
      </w:r>
      <w:r w:rsidR="00F1167E">
        <w:rPr>
          <w:rFonts w:ascii="Times New Roman" w:hAnsi="Times New Roman"/>
          <w:spacing w:val="-3"/>
          <w:sz w:val="20"/>
        </w:rPr>
        <w:t>attachments</w:t>
      </w:r>
      <w:r w:rsidRPr="00756AA8">
        <w:rPr>
          <w:rFonts w:ascii="Times New Roman" w:hAnsi="Times New Roman"/>
          <w:spacing w:val="-3"/>
          <w:sz w:val="20"/>
        </w:rPr>
        <w:t xml:space="preserve"> is marked as </w:t>
      </w:r>
      <w:r w:rsidR="00F1167E">
        <w:rPr>
          <w:rFonts w:ascii="Times New Roman" w:hAnsi="Times New Roman"/>
          <w:spacing w:val="-3"/>
          <w:sz w:val="20"/>
        </w:rPr>
        <w:t>“</w:t>
      </w:r>
      <w:r w:rsidRPr="00756AA8">
        <w:rPr>
          <w:rFonts w:ascii="Times New Roman" w:hAnsi="Times New Roman"/>
          <w:spacing w:val="-3"/>
          <w:sz w:val="20"/>
        </w:rPr>
        <w:t>N/A</w:t>
      </w:r>
      <w:r w:rsidR="00756AA8" w:rsidRPr="00756AA8">
        <w:rPr>
          <w:rFonts w:ascii="Times New Roman" w:hAnsi="Times New Roman"/>
          <w:spacing w:val="-3"/>
          <w:sz w:val="20"/>
        </w:rPr>
        <w:t>,</w:t>
      </w:r>
      <w:r w:rsidR="00F1167E">
        <w:rPr>
          <w:rFonts w:ascii="Times New Roman" w:hAnsi="Times New Roman"/>
          <w:spacing w:val="-3"/>
          <w:sz w:val="20"/>
        </w:rPr>
        <w:t>”</w:t>
      </w:r>
      <w:r w:rsidRPr="00756AA8">
        <w:rPr>
          <w:rFonts w:ascii="Times New Roman" w:hAnsi="Times New Roman"/>
          <w:spacing w:val="-3"/>
          <w:sz w:val="20"/>
        </w:rPr>
        <w:t xml:space="preserve"> subsequent </w:t>
      </w:r>
      <w:r w:rsidR="00756AA8" w:rsidRPr="00756AA8">
        <w:rPr>
          <w:rFonts w:ascii="Times New Roman" w:hAnsi="Times New Roman"/>
          <w:spacing w:val="-3"/>
          <w:sz w:val="20"/>
        </w:rPr>
        <w:t>a</w:t>
      </w:r>
      <w:r w:rsidR="00F1167E">
        <w:rPr>
          <w:rFonts w:ascii="Times New Roman" w:hAnsi="Times New Roman"/>
          <w:spacing w:val="-3"/>
          <w:sz w:val="20"/>
        </w:rPr>
        <w:t>ttachment</w:t>
      </w:r>
      <w:r w:rsidR="00756AA8" w:rsidRPr="00756AA8">
        <w:rPr>
          <w:rFonts w:ascii="Times New Roman" w:hAnsi="Times New Roman"/>
          <w:spacing w:val="-3"/>
          <w:sz w:val="20"/>
        </w:rPr>
        <w:t>s</w:t>
      </w:r>
      <w:r w:rsidRPr="00756AA8">
        <w:rPr>
          <w:rFonts w:ascii="Times New Roman" w:hAnsi="Times New Roman"/>
          <w:spacing w:val="-3"/>
          <w:sz w:val="20"/>
        </w:rPr>
        <w:t xml:space="preserve"> should still be labeled with the corresponding </w:t>
      </w:r>
      <w:r>
        <w:rPr>
          <w:rFonts w:ascii="Times New Roman" w:hAnsi="Times New Roman"/>
          <w:spacing w:val="-3"/>
          <w:sz w:val="20"/>
        </w:rPr>
        <w:t>attachment</w:t>
      </w:r>
      <w:r w:rsidRPr="00756AA8">
        <w:rPr>
          <w:rFonts w:ascii="Times New Roman" w:hAnsi="Times New Roman"/>
          <w:spacing w:val="-3"/>
          <w:sz w:val="20"/>
        </w:rPr>
        <w:t xml:space="preserve"> letter listed in the first columns</w:t>
      </w:r>
      <w:r>
        <w:rPr>
          <w:rFonts w:ascii="Times New Roman" w:hAnsi="Times New Roman"/>
          <w:spacing w:val="-3"/>
          <w:sz w:val="20"/>
        </w:rPr>
        <w:t>.  If additional attachments are needed, fill in the title(s) on the last page.</w:t>
      </w:r>
    </w:p>
    <w:tbl>
      <w:tblPr>
        <w:tblW w:w="10200" w:type="dxa"/>
        <w:tblLayout w:type="fixed"/>
        <w:tblCellMar>
          <w:left w:w="120" w:type="dxa"/>
          <w:right w:w="120" w:type="dxa"/>
        </w:tblCellMar>
        <w:tblLook w:val="0000" w:firstRow="0" w:lastRow="0" w:firstColumn="0" w:lastColumn="0" w:noHBand="0" w:noVBand="0"/>
      </w:tblPr>
      <w:tblGrid>
        <w:gridCol w:w="1290"/>
        <w:gridCol w:w="7110"/>
        <w:gridCol w:w="630"/>
        <w:gridCol w:w="540"/>
        <w:gridCol w:w="630"/>
      </w:tblGrid>
      <w:tr w:rsidR="00C82714" w:rsidRPr="00756AA8" w:rsidTr="00ED20B3">
        <w:trPr>
          <w:trHeight w:val="252"/>
          <w:tblHeader/>
        </w:trPr>
        <w:tc>
          <w:tcPr>
            <w:tcW w:w="1290" w:type="dxa"/>
            <w:tcBorders>
              <w:top w:val="double" w:sz="12" w:space="0" w:color="auto"/>
              <w:left w:val="double" w:sz="12" w:space="0" w:color="auto"/>
              <w:bottom w:val="single" w:sz="8" w:space="0" w:color="auto"/>
              <w:right w:val="single" w:sz="8" w:space="0" w:color="auto"/>
            </w:tcBorders>
            <w:vAlign w:val="center"/>
          </w:tcPr>
          <w:p w:rsidR="00C82714" w:rsidRPr="00F81A85" w:rsidRDefault="00F81A85" w:rsidP="004B56FA">
            <w:pPr>
              <w:tabs>
                <w:tab w:val="left" w:pos="648"/>
                <w:tab w:val="left" w:pos="1080"/>
                <w:tab w:val="left" w:pos="1512"/>
                <w:tab w:val="left" w:pos="1944"/>
              </w:tabs>
              <w:suppressAutoHyphens/>
              <w:jc w:val="center"/>
              <w:rPr>
                <w:rFonts w:ascii="Times New Roman" w:hAnsi="Times New Roman"/>
                <w:b/>
                <w:spacing w:val="-2"/>
                <w:sz w:val="20"/>
              </w:rPr>
            </w:pPr>
            <w:r w:rsidRPr="00F81A85">
              <w:rPr>
                <w:rFonts w:ascii="Times New Roman" w:hAnsi="Times New Roman"/>
                <w:b/>
                <w:spacing w:val="-2"/>
                <w:sz w:val="20"/>
              </w:rPr>
              <w:t>Attachment</w:t>
            </w:r>
          </w:p>
        </w:tc>
        <w:tc>
          <w:tcPr>
            <w:tcW w:w="7110" w:type="dxa"/>
            <w:tcBorders>
              <w:top w:val="double" w:sz="12" w:space="0" w:color="auto"/>
              <w:left w:val="single" w:sz="8" w:space="0" w:color="auto"/>
              <w:bottom w:val="single" w:sz="8" w:space="0" w:color="auto"/>
              <w:right w:val="single" w:sz="8" w:space="0" w:color="auto"/>
            </w:tcBorders>
            <w:vAlign w:val="center"/>
          </w:tcPr>
          <w:p w:rsidR="00C82714" w:rsidRPr="00756AA8" w:rsidRDefault="00C82714" w:rsidP="006E72F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C82714" w:rsidRPr="00756AA8" w:rsidRDefault="00C82714" w:rsidP="006E72F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0" w:type="dxa"/>
            <w:tcBorders>
              <w:top w:val="double" w:sz="12" w:space="0" w:color="auto"/>
              <w:left w:val="single" w:sz="8" w:space="0" w:color="auto"/>
              <w:bottom w:val="single" w:sz="8" w:space="0" w:color="auto"/>
              <w:right w:val="single" w:sz="8" w:space="0" w:color="auto"/>
            </w:tcBorders>
            <w:vAlign w:val="center"/>
          </w:tcPr>
          <w:p w:rsidR="00C82714" w:rsidRPr="00756AA8" w:rsidRDefault="00C82714" w:rsidP="006E72F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0" w:type="dxa"/>
            <w:tcBorders>
              <w:top w:val="double" w:sz="12" w:space="0" w:color="auto"/>
              <w:left w:val="single" w:sz="8" w:space="0" w:color="auto"/>
              <w:bottom w:val="single" w:sz="8" w:space="0" w:color="auto"/>
              <w:right w:val="double" w:sz="12" w:space="0" w:color="auto"/>
            </w:tcBorders>
            <w:vAlign w:val="center"/>
          </w:tcPr>
          <w:p w:rsidR="00C82714" w:rsidRPr="00756AA8" w:rsidRDefault="00C82714" w:rsidP="006E72F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007315" w:rsidRPr="00756AA8" w:rsidTr="00B50EBD">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007315" w:rsidRDefault="00007315" w:rsidP="006E72F7">
            <w:pPr>
              <w:tabs>
                <w:tab w:val="left" w:pos="648"/>
                <w:tab w:val="left" w:pos="1080"/>
                <w:tab w:val="left" w:pos="1512"/>
                <w:tab w:val="left" w:pos="1944"/>
              </w:tabs>
              <w:suppressAutoHyphens/>
              <w:jc w:val="center"/>
              <w:rPr>
                <w:rFonts w:ascii="Times New Roman" w:hAnsi="Times New Roman"/>
                <w:spacing w:val="-2"/>
                <w:sz w:val="20"/>
              </w:rPr>
            </w:pPr>
            <w:r w:rsidRPr="00007315">
              <w:rPr>
                <w:rFonts w:ascii="Times New Roman" w:hAnsi="Times New Roman"/>
                <w:spacing w:val="-2"/>
                <w:sz w:val="20"/>
              </w:rPr>
              <w:t>1</w:t>
            </w:r>
          </w:p>
        </w:tc>
        <w:tc>
          <w:tcPr>
            <w:tcW w:w="7110" w:type="dxa"/>
            <w:tcBorders>
              <w:top w:val="single" w:sz="8" w:space="0" w:color="auto"/>
              <w:left w:val="single" w:sz="8" w:space="0" w:color="auto"/>
              <w:bottom w:val="single" w:sz="8" w:space="0" w:color="auto"/>
              <w:right w:val="single" w:sz="8" w:space="0" w:color="auto"/>
            </w:tcBorders>
            <w:vAlign w:val="center"/>
          </w:tcPr>
          <w:p w:rsidR="00007315" w:rsidRPr="00CC7508" w:rsidRDefault="00007315" w:rsidP="00686F7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Quantity, quality, consistency, and source of solid waste</w:t>
            </w:r>
          </w:p>
        </w:tc>
        <w:permStart w:id="306400521" w:edGrp="everyone"/>
        <w:tc>
          <w:tcPr>
            <w:tcW w:w="630" w:type="dxa"/>
            <w:tcBorders>
              <w:top w:val="single" w:sz="8" w:space="0" w:color="auto"/>
              <w:left w:val="single" w:sz="8" w:space="0" w:color="auto"/>
              <w:bottom w:val="single" w:sz="8" w:space="0" w:color="auto"/>
              <w:right w:val="single" w:sz="8" w:space="0" w:color="auto"/>
            </w:tcBorders>
            <w:vAlign w:val="center"/>
          </w:tcPr>
          <w:p w:rsidR="00007315" w:rsidRPr="00CC7508" w:rsidRDefault="00007315" w:rsidP="006E72F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66506D">
              <w:rPr>
                <w:rFonts w:ascii="Times New Roman" w:hAnsi="Times New Roman"/>
                <w:spacing w:val="-2"/>
                <w:sz w:val="20"/>
              </w:rPr>
              <w:fldChar w:fldCharType="begin">
                <w:ffData>
                  <w:name w:val=""/>
                  <w:enabled/>
                  <w:calcOnExit w:val="0"/>
                  <w:checkBox>
                    <w:sizeAuto/>
                    <w:default w:val="0"/>
                  </w:checkBox>
                </w:ffData>
              </w:fldChar>
            </w:r>
            <w:r w:rsidRPr="0066506D">
              <w:rPr>
                <w:rFonts w:ascii="Times New Roman" w:hAnsi="Times New Roman"/>
                <w:spacing w:val="-2"/>
                <w:sz w:val="20"/>
              </w:rPr>
              <w:instrText xml:space="preserve"> FORMCHECKBOX </w:instrText>
            </w:r>
            <w:r w:rsidR="0080624B">
              <w:rPr>
                <w:rFonts w:ascii="Times New Roman" w:hAnsi="Times New Roman"/>
                <w:spacing w:val="-2"/>
                <w:sz w:val="20"/>
              </w:rPr>
            </w:r>
            <w:r w:rsidR="0080624B">
              <w:rPr>
                <w:rFonts w:ascii="Times New Roman" w:hAnsi="Times New Roman"/>
                <w:spacing w:val="-2"/>
                <w:sz w:val="20"/>
              </w:rPr>
              <w:fldChar w:fldCharType="separate"/>
            </w:r>
            <w:r w:rsidRPr="0066506D">
              <w:rPr>
                <w:rFonts w:ascii="Times New Roman" w:hAnsi="Times New Roman"/>
                <w:spacing w:val="-2"/>
                <w:sz w:val="20"/>
              </w:rPr>
              <w:fldChar w:fldCharType="end"/>
            </w:r>
            <w:permEnd w:id="306400521"/>
          </w:p>
        </w:tc>
        <w:permStart w:id="1211318854" w:edGrp="everyone"/>
        <w:tc>
          <w:tcPr>
            <w:tcW w:w="540" w:type="dxa"/>
            <w:tcBorders>
              <w:top w:val="single" w:sz="8" w:space="0" w:color="auto"/>
              <w:left w:val="single" w:sz="8" w:space="0" w:color="auto"/>
              <w:bottom w:val="single" w:sz="8" w:space="0" w:color="auto"/>
              <w:right w:val="single" w:sz="8" w:space="0" w:color="auto"/>
            </w:tcBorders>
            <w:vAlign w:val="center"/>
          </w:tcPr>
          <w:p w:rsidR="00007315" w:rsidRPr="00CC7508" w:rsidRDefault="00007315" w:rsidP="006E72F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66506D">
              <w:rPr>
                <w:rFonts w:ascii="Times New Roman" w:hAnsi="Times New Roman"/>
                <w:spacing w:val="-2"/>
                <w:sz w:val="20"/>
              </w:rPr>
              <w:fldChar w:fldCharType="begin">
                <w:ffData>
                  <w:name w:val=""/>
                  <w:enabled/>
                  <w:calcOnExit w:val="0"/>
                  <w:checkBox>
                    <w:sizeAuto/>
                    <w:default w:val="0"/>
                  </w:checkBox>
                </w:ffData>
              </w:fldChar>
            </w:r>
            <w:r w:rsidRPr="0066506D">
              <w:rPr>
                <w:rFonts w:ascii="Times New Roman" w:hAnsi="Times New Roman"/>
                <w:spacing w:val="-2"/>
                <w:sz w:val="20"/>
              </w:rPr>
              <w:instrText xml:space="preserve"> FORMCHECKBOX </w:instrText>
            </w:r>
            <w:r w:rsidR="0080624B">
              <w:rPr>
                <w:rFonts w:ascii="Times New Roman" w:hAnsi="Times New Roman"/>
                <w:spacing w:val="-2"/>
                <w:sz w:val="20"/>
              </w:rPr>
            </w:r>
            <w:r w:rsidR="0080624B">
              <w:rPr>
                <w:rFonts w:ascii="Times New Roman" w:hAnsi="Times New Roman"/>
                <w:spacing w:val="-2"/>
                <w:sz w:val="20"/>
              </w:rPr>
              <w:fldChar w:fldCharType="separate"/>
            </w:r>
            <w:r w:rsidRPr="0066506D">
              <w:rPr>
                <w:rFonts w:ascii="Times New Roman" w:hAnsi="Times New Roman"/>
                <w:spacing w:val="-2"/>
                <w:sz w:val="20"/>
              </w:rPr>
              <w:fldChar w:fldCharType="end"/>
            </w:r>
            <w:permEnd w:id="1211318854"/>
          </w:p>
        </w:tc>
        <w:permStart w:id="91952879" w:edGrp="everyone"/>
        <w:tc>
          <w:tcPr>
            <w:tcW w:w="630" w:type="dxa"/>
            <w:tcBorders>
              <w:top w:val="single" w:sz="8" w:space="0" w:color="auto"/>
              <w:left w:val="single" w:sz="8" w:space="0" w:color="auto"/>
              <w:bottom w:val="single" w:sz="8" w:space="0" w:color="auto"/>
              <w:right w:val="double" w:sz="12" w:space="0" w:color="auto"/>
            </w:tcBorders>
            <w:vAlign w:val="center"/>
          </w:tcPr>
          <w:p w:rsidR="00007315" w:rsidRPr="00CC7508" w:rsidRDefault="00007315" w:rsidP="006E72F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67980">
              <w:rPr>
                <w:rFonts w:ascii="Times New Roman" w:hAnsi="Times New Roman"/>
                <w:spacing w:val="-2"/>
                <w:sz w:val="20"/>
              </w:rPr>
              <w:fldChar w:fldCharType="begin">
                <w:ffData>
                  <w:name w:val=""/>
                  <w:enabled/>
                  <w:calcOnExit w:val="0"/>
                  <w:checkBox>
                    <w:sizeAuto/>
                    <w:default w:val="0"/>
                  </w:checkBox>
                </w:ffData>
              </w:fldChar>
            </w:r>
            <w:r w:rsidRPr="00E67980">
              <w:rPr>
                <w:rFonts w:ascii="Times New Roman" w:hAnsi="Times New Roman"/>
                <w:spacing w:val="-2"/>
                <w:sz w:val="20"/>
              </w:rPr>
              <w:instrText xml:space="preserve"> FORMCHECKBOX </w:instrText>
            </w:r>
            <w:r w:rsidR="0080624B">
              <w:rPr>
                <w:rFonts w:ascii="Times New Roman" w:hAnsi="Times New Roman"/>
                <w:spacing w:val="-2"/>
                <w:sz w:val="20"/>
              </w:rPr>
            </w:r>
            <w:r w:rsidR="0080624B">
              <w:rPr>
                <w:rFonts w:ascii="Times New Roman" w:hAnsi="Times New Roman"/>
                <w:spacing w:val="-2"/>
                <w:sz w:val="20"/>
              </w:rPr>
              <w:fldChar w:fldCharType="separate"/>
            </w:r>
            <w:r w:rsidRPr="00E67980">
              <w:rPr>
                <w:rFonts w:ascii="Times New Roman" w:hAnsi="Times New Roman"/>
                <w:spacing w:val="-2"/>
                <w:sz w:val="20"/>
              </w:rPr>
              <w:fldChar w:fldCharType="end"/>
            </w:r>
            <w:permEnd w:id="91952879"/>
          </w:p>
        </w:tc>
      </w:tr>
      <w:tr w:rsidR="00007315" w:rsidRPr="00756AA8" w:rsidTr="00B50EBD">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007315" w:rsidRDefault="00007315" w:rsidP="006E72F7">
            <w:pPr>
              <w:tabs>
                <w:tab w:val="left" w:pos="648"/>
                <w:tab w:val="left" w:pos="1080"/>
                <w:tab w:val="left" w:pos="1512"/>
                <w:tab w:val="left" w:pos="1944"/>
              </w:tabs>
              <w:suppressAutoHyphens/>
              <w:jc w:val="center"/>
              <w:rPr>
                <w:rFonts w:ascii="Times New Roman" w:hAnsi="Times New Roman"/>
                <w:spacing w:val="-2"/>
                <w:sz w:val="20"/>
              </w:rPr>
            </w:pPr>
            <w:r w:rsidRPr="00007315">
              <w:rPr>
                <w:rFonts w:ascii="Times New Roman" w:hAnsi="Times New Roman"/>
                <w:spacing w:val="-2"/>
                <w:sz w:val="20"/>
              </w:rPr>
              <w:t>2</w:t>
            </w:r>
          </w:p>
        </w:tc>
        <w:tc>
          <w:tcPr>
            <w:tcW w:w="7110" w:type="dxa"/>
            <w:tcBorders>
              <w:top w:val="single" w:sz="8" w:space="0" w:color="auto"/>
              <w:left w:val="single" w:sz="8" w:space="0" w:color="auto"/>
              <w:bottom w:val="single" w:sz="8" w:space="0" w:color="auto"/>
              <w:right w:val="single" w:sz="8" w:space="0" w:color="auto"/>
            </w:tcBorders>
            <w:vAlign w:val="center"/>
          </w:tcPr>
          <w:p w:rsidR="00007315" w:rsidRPr="00CC7508" w:rsidRDefault="00007315" w:rsidP="00686F7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 xml:space="preserve">Solid waste generation process and demonstration of solid waste </w:t>
            </w:r>
            <w:r w:rsidRPr="00585957">
              <w:rPr>
                <w:rFonts w:ascii="Times New Roman" w:hAnsi="Times New Roman"/>
                <w:spacing w:val="-2"/>
                <w:sz w:val="20"/>
              </w:rPr>
              <w:t>qu</w:t>
            </w:r>
            <w:r>
              <w:rPr>
                <w:rFonts w:ascii="Times New Roman" w:hAnsi="Times New Roman"/>
                <w:spacing w:val="-2"/>
                <w:sz w:val="20"/>
              </w:rPr>
              <w:t>antity and toxicity minimization</w:t>
            </w:r>
          </w:p>
        </w:tc>
        <w:permStart w:id="742287691" w:edGrp="everyone"/>
        <w:tc>
          <w:tcPr>
            <w:tcW w:w="630" w:type="dxa"/>
            <w:tcBorders>
              <w:top w:val="single" w:sz="8" w:space="0" w:color="auto"/>
              <w:left w:val="single" w:sz="8" w:space="0" w:color="auto"/>
              <w:bottom w:val="single" w:sz="8" w:space="0" w:color="auto"/>
              <w:right w:val="single" w:sz="8" w:space="0" w:color="auto"/>
            </w:tcBorders>
            <w:vAlign w:val="center"/>
          </w:tcPr>
          <w:p w:rsidR="00007315" w:rsidRPr="00CC750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66506D">
              <w:rPr>
                <w:rFonts w:ascii="Times New Roman" w:hAnsi="Times New Roman"/>
                <w:spacing w:val="-2"/>
                <w:sz w:val="20"/>
              </w:rPr>
              <w:fldChar w:fldCharType="begin">
                <w:ffData>
                  <w:name w:val=""/>
                  <w:enabled/>
                  <w:calcOnExit w:val="0"/>
                  <w:checkBox>
                    <w:sizeAuto/>
                    <w:default w:val="0"/>
                  </w:checkBox>
                </w:ffData>
              </w:fldChar>
            </w:r>
            <w:r w:rsidRPr="0066506D">
              <w:rPr>
                <w:rFonts w:ascii="Times New Roman" w:hAnsi="Times New Roman"/>
                <w:spacing w:val="-2"/>
                <w:sz w:val="20"/>
              </w:rPr>
              <w:instrText xml:space="preserve"> FORMCHECKBOX </w:instrText>
            </w:r>
            <w:r w:rsidR="0080624B">
              <w:rPr>
                <w:rFonts w:ascii="Times New Roman" w:hAnsi="Times New Roman"/>
                <w:spacing w:val="-2"/>
                <w:sz w:val="20"/>
              </w:rPr>
            </w:r>
            <w:r w:rsidR="0080624B">
              <w:rPr>
                <w:rFonts w:ascii="Times New Roman" w:hAnsi="Times New Roman"/>
                <w:spacing w:val="-2"/>
                <w:sz w:val="20"/>
              </w:rPr>
              <w:fldChar w:fldCharType="separate"/>
            </w:r>
            <w:r w:rsidRPr="0066506D">
              <w:rPr>
                <w:rFonts w:ascii="Times New Roman" w:hAnsi="Times New Roman"/>
                <w:spacing w:val="-2"/>
                <w:sz w:val="20"/>
              </w:rPr>
              <w:fldChar w:fldCharType="end"/>
            </w:r>
            <w:permEnd w:id="742287691"/>
          </w:p>
        </w:tc>
        <w:permStart w:id="1342668043" w:edGrp="everyone"/>
        <w:tc>
          <w:tcPr>
            <w:tcW w:w="540" w:type="dxa"/>
            <w:tcBorders>
              <w:top w:val="single" w:sz="8" w:space="0" w:color="auto"/>
              <w:left w:val="single" w:sz="8" w:space="0" w:color="auto"/>
              <w:bottom w:val="single" w:sz="8" w:space="0" w:color="auto"/>
              <w:right w:val="single" w:sz="8" w:space="0" w:color="auto"/>
            </w:tcBorders>
            <w:vAlign w:val="center"/>
          </w:tcPr>
          <w:p w:rsidR="00007315" w:rsidRPr="00CC750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66506D">
              <w:rPr>
                <w:rFonts w:ascii="Times New Roman" w:hAnsi="Times New Roman"/>
                <w:spacing w:val="-2"/>
                <w:sz w:val="20"/>
              </w:rPr>
              <w:fldChar w:fldCharType="begin">
                <w:ffData>
                  <w:name w:val=""/>
                  <w:enabled/>
                  <w:calcOnExit w:val="0"/>
                  <w:checkBox>
                    <w:sizeAuto/>
                    <w:default w:val="0"/>
                  </w:checkBox>
                </w:ffData>
              </w:fldChar>
            </w:r>
            <w:r w:rsidRPr="0066506D">
              <w:rPr>
                <w:rFonts w:ascii="Times New Roman" w:hAnsi="Times New Roman"/>
                <w:spacing w:val="-2"/>
                <w:sz w:val="20"/>
              </w:rPr>
              <w:instrText xml:space="preserve"> FORMCHECKBOX </w:instrText>
            </w:r>
            <w:r w:rsidR="0080624B">
              <w:rPr>
                <w:rFonts w:ascii="Times New Roman" w:hAnsi="Times New Roman"/>
                <w:spacing w:val="-2"/>
                <w:sz w:val="20"/>
              </w:rPr>
            </w:r>
            <w:r w:rsidR="0080624B">
              <w:rPr>
                <w:rFonts w:ascii="Times New Roman" w:hAnsi="Times New Roman"/>
                <w:spacing w:val="-2"/>
                <w:sz w:val="20"/>
              </w:rPr>
              <w:fldChar w:fldCharType="separate"/>
            </w:r>
            <w:r w:rsidRPr="0066506D">
              <w:rPr>
                <w:rFonts w:ascii="Times New Roman" w:hAnsi="Times New Roman"/>
                <w:spacing w:val="-2"/>
                <w:sz w:val="20"/>
              </w:rPr>
              <w:fldChar w:fldCharType="end"/>
            </w:r>
            <w:permEnd w:id="1342668043"/>
          </w:p>
        </w:tc>
        <w:permStart w:id="1969975142" w:edGrp="everyone"/>
        <w:tc>
          <w:tcPr>
            <w:tcW w:w="630" w:type="dxa"/>
            <w:tcBorders>
              <w:top w:val="single" w:sz="8" w:space="0" w:color="auto"/>
              <w:left w:val="single" w:sz="8" w:space="0" w:color="auto"/>
              <w:bottom w:val="single" w:sz="8" w:space="0" w:color="auto"/>
              <w:right w:val="double" w:sz="12" w:space="0" w:color="auto"/>
            </w:tcBorders>
            <w:vAlign w:val="center"/>
          </w:tcPr>
          <w:p w:rsidR="00007315" w:rsidRPr="00CC750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67980">
              <w:rPr>
                <w:rFonts w:ascii="Times New Roman" w:hAnsi="Times New Roman"/>
                <w:spacing w:val="-2"/>
                <w:sz w:val="20"/>
              </w:rPr>
              <w:fldChar w:fldCharType="begin">
                <w:ffData>
                  <w:name w:val=""/>
                  <w:enabled/>
                  <w:calcOnExit w:val="0"/>
                  <w:checkBox>
                    <w:sizeAuto/>
                    <w:default w:val="0"/>
                  </w:checkBox>
                </w:ffData>
              </w:fldChar>
            </w:r>
            <w:r w:rsidRPr="00E67980">
              <w:rPr>
                <w:rFonts w:ascii="Times New Roman" w:hAnsi="Times New Roman"/>
                <w:spacing w:val="-2"/>
                <w:sz w:val="20"/>
              </w:rPr>
              <w:instrText xml:space="preserve"> FORMCHECKBOX </w:instrText>
            </w:r>
            <w:r w:rsidR="0080624B">
              <w:rPr>
                <w:rFonts w:ascii="Times New Roman" w:hAnsi="Times New Roman"/>
                <w:spacing w:val="-2"/>
                <w:sz w:val="20"/>
              </w:rPr>
            </w:r>
            <w:r w:rsidR="0080624B">
              <w:rPr>
                <w:rFonts w:ascii="Times New Roman" w:hAnsi="Times New Roman"/>
                <w:spacing w:val="-2"/>
                <w:sz w:val="20"/>
              </w:rPr>
              <w:fldChar w:fldCharType="separate"/>
            </w:r>
            <w:r w:rsidRPr="00E67980">
              <w:rPr>
                <w:rFonts w:ascii="Times New Roman" w:hAnsi="Times New Roman"/>
                <w:spacing w:val="-2"/>
                <w:sz w:val="20"/>
              </w:rPr>
              <w:fldChar w:fldCharType="end"/>
            </w:r>
            <w:permEnd w:id="1969975142"/>
          </w:p>
        </w:tc>
      </w:tr>
      <w:tr w:rsidR="00007315" w:rsidRPr="00756AA8" w:rsidTr="00B50EBD">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w:t>
            </w:r>
          </w:p>
        </w:tc>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methods to</w:t>
            </w:r>
            <w:r w:rsidRPr="00585957">
              <w:rPr>
                <w:rFonts w:ascii="Times New Roman" w:hAnsi="Times New Roman"/>
                <w:spacing w:val="-2"/>
                <w:sz w:val="20"/>
              </w:rPr>
              <w:t xml:space="preserve"> handl</w:t>
            </w:r>
            <w:r>
              <w:rPr>
                <w:rFonts w:ascii="Times New Roman" w:hAnsi="Times New Roman"/>
                <w:spacing w:val="-2"/>
                <w:sz w:val="20"/>
              </w:rPr>
              <w:t>e</w:t>
            </w:r>
            <w:r w:rsidRPr="00585957">
              <w:rPr>
                <w:rFonts w:ascii="Times New Roman" w:hAnsi="Times New Roman"/>
                <w:spacing w:val="-2"/>
                <w:sz w:val="20"/>
              </w:rPr>
              <w:t>, stor</w:t>
            </w:r>
            <w:r>
              <w:rPr>
                <w:rFonts w:ascii="Times New Roman" w:hAnsi="Times New Roman"/>
                <w:spacing w:val="-2"/>
                <w:sz w:val="20"/>
              </w:rPr>
              <w:t>e</w:t>
            </w:r>
            <w:r w:rsidRPr="00585957">
              <w:rPr>
                <w:rFonts w:ascii="Times New Roman" w:hAnsi="Times New Roman"/>
                <w:spacing w:val="-2"/>
                <w:sz w:val="20"/>
              </w:rPr>
              <w:t>, and utiliz</w:t>
            </w:r>
            <w:r>
              <w:rPr>
                <w:rFonts w:ascii="Times New Roman" w:hAnsi="Times New Roman"/>
                <w:spacing w:val="-2"/>
                <w:sz w:val="20"/>
              </w:rPr>
              <w:t>e</w:t>
            </w:r>
            <w:r w:rsidRPr="00585957">
              <w:rPr>
                <w:rFonts w:ascii="Times New Roman" w:hAnsi="Times New Roman"/>
                <w:spacing w:val="-2"/>
                <w:sz w:val="20"/>
              </w:rPr>
              <w:t xml:space="preserve"> beneficial use material</w:t>
            </w:r>
          </w:p>
        </w:tc>
        <w:permStart w:id="1707435947" w:edGrp="everyone"/>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66506D">
              <w:rPr>
                <w:rFonts w:ascii="Times New Roman" w:hAnsi="Times New Roman"/>
                <w:spacing w:val="-2"/>
                <w:sz w:val="20"/>
              </w:rPr>
              <w:fldChar w:fldCharType="begin">
                <w:ffData>
                  <w:name w:val=""/>
                  <w:enabled/>
                  <w:calcOnExit w:val="0"/>
                  <w:checkBox>
                    <w:sizeAuto/>
                    <w:default w:val="0"/>
                  </w:checkBox>
                </w:ffData>
              </w:fldChar>
            </w:r>
            <w:r w:rsidRPr="0066506D">
              <w:rPr>
                <w:rFonts w:ascii="Times New Roman" w:hAnsi="Times New Roman"/>
                <w:spacing w:val="-2"/>
                <w:sz w:val="20"/>
              </w:rPr>
              <w:instrText xml:space="preserve"> FORMCHECKBOX </w:instrText>
            </w:r>
            <w:r w:rsidR="0080624B">
              <w:rPr>
                <w:rFonts w:ascii="Times New Roman" w:hAnsi="Times New Roman"/>
                <w:spacing w:val="-2"/>
                <w:sz w:val="20"/>
              </w:rPr>
            </w:r>
            <w:r w:rsidR="0080624B">
              <w:rPr>
                <w:rFonts w:ascii="Times New Roman" w:hAnsi="Times New Roman"/>
                <w:spacing w:val="-2"/>
                <w:sz w:val="20"/>
              </w:rPr>
              <w:fldChar w:fldCharType="separate"/>
            </w:r>
            <w:r w:rsidRPr="0066506D">
              <w:rPr>
                <w:rFonts w:ascii="Times New Roman" w:hAnsi="Times New Roman"/>
                <w:spacing w:val="-2"/>
                <w:sz w:val="20"/>
              </w:rPr>
              <w:fldChar w:fldCharType="end"/>
            </w:r>
            <w:permEnd w:id="1707435947"/>
          </w:p>
        </w:tc>
        <w:permStart w:id="1941639595" w:edGrp="everyone"/>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66506D">
              <w:rPr>
                <w:rFonts w:ascii="Times New Roman" w:hAnsi="Times New Roman"/>
                <w:spacing w:val="-2"/>
                <w:sz w:val="20"/>
              </w:rPr>
              <w:fldChar w:fldCharType="begin">
                <w:ffData>
                  <w:name w:val=""/>
                  <w:enabled/>
                  <w:calcOnExit w:val="0"/>
                  <w:checkBox>
                    <w:sizeAuto/>
                    <w:default w:val="0"/>
                  </w:checkBox>
                </w:ffData>
              </w:fldChar>
            </w:r>
            <w:r w:rsidRPr="0066506D">
              <w:rPr>
                <w:rFonts w:ascii="Times New Roman" w:hAnsi="Times New Roman"/>
                <w:spacing w:val="-2"/>
                <w:sz w:val="20"/>
              </w:rPr>
              <w:instrText xml:space="preserve"> FORMCHECKBOX </w:instrText>
            </w:r>
            <w:r w:rsidR="0080624B">
              <w:rPr>
                <w:rFonts w:ascii="Times New Roman" w:hAnsi="Times New Roman"/>
                <w:spacing w:val="-2"/>
                <w:sz w:val="20"/>
              </w:rPr>
            </w:r>
            <w:r w:rsidR="0080624B">
              <w:rPr>
                <w:rFonts w:ascii="Times New Roman" w:hAnsi="Times New Roman"/>
                <w:spacing w:val="-2"/>
                <w:sz w:val="20"/>
              </w:rPr>
              <w:fldChar w:fldCharType="separate"/>
            </w:r>
            <w:r w:rsidRPr="0066506D">
              <w:rPr>
                <w:rFonts w:ascii="Times New Roman" w:hAnsi="Times New Roman"/>
                <w:spacing w:val="-2"/>
                <w:sz w:val="20"/>
              </w:rPr>
              <w:fldChar w:fldCharType="end"/>
            </w:r>
            <w:permEnd w:id="1941639595"/>
          </w:p>
        </w:tc>
        <w:permStart w:id="839586080" w:edGrp="everyone"/>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67980">
              <w:rPr>
                <w:rFonts w:ascii="Times New Roman" w:hAnsi="Times New Roman"/>
                <w:spacing w:val="-2"/>
                <w:sz w:val="20"/>
              </w:rPr>
              <w:fldChar w:fldCharType="begin">
                <w:ffData>
                  <w:name w:val=""/>
                  <w:enabled/>
                  <w:calcOnExit w:val="0"/>
                  <w:checkBox>
                    <w:sizeAuto/>
                    <w:default w:val="0"/>
                  </w:checkBox>
                </w:ffData>
              </w:fldChar>
            </w:r>
            <w:r w:rsidRPr="00E67980">
              <w:rPr>
                <w:rFonts w:ascii="Times New Roman" w:hAnsi="Times New Roman"/>
                <w:spacing w:val="-2"/>
                <w:sz w:val="20"/>
              </w:rPr>
              <w:instrText xml:space="preserve"> FORMCHECKBOX </w:instrText>
            </w:r>
            <w:r w:rsidR="0080624B">
              <w:rPr>
                <w:rFonts w:ascii="Times New Roman" w:hAnsi="Times New Roman"/>
                <w:spacing w:val="-2"/>
                <w:sz w:val="20"/>
              </w:rPr>
            </w:r>
            <w:r w:rsidR="0080624B">
              <w:rPr>
                <w:rFonts w:ascii="Times New Roman" w:hAnsi="Times New Roman"/>
                <w:spacing w:val="-2"/>
                <w:sz w:val="20"/>
              </w:rPr>
              <w:fldChar w:fldCharType="separate"/>
            </w:r>
            <w:r w:rsidRPr="00E67980">
              <w:rPr>
                <w:rFonts w:ascii="Times New Roman" w:hAnsi="Times New Roman"/>
                <w:spacing w:val="-2"/>
                <w:sz w:val="20"/>
              </w:rPr>
              <w:fldChar w:fldCharType="end"/>
            </w:r>
            <w:permEnd w:id="839586080"/>
          </w:p>
        </w:tc>
      </w:tr>
      <w:tr w:rsidR="00007315" w:rsidRPr="00756AA8" w:rsidTr="00B50EBD">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CC7508"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w:t>
            </w:r>
          </w:p>
        </w:tc>
        <w:permStart w:id="2011303695"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2011303695"/>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B50EBD">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CC7508"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w:t>
            </w:r>
          </w:p>
        </w:tc>
        <w:permStart w:id="1445423383"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445423383"/>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58595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CC7508"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6</w:t>
            </w:r>
          </w:p>
        </w:tc>
        <w:permStart w:id="1183665081"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3F6352">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183665081"/>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58595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CC7508"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7</w:t>
            </w:r>
          </w:p>
        </w:tc>
        <w:permStart w:id="240205681"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F12C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240205681"/>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ED20B3">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CC7508"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8</w:t>
            </w:r>
          </w:p>
        </w:tc>
        <w:permStart w:id="1072264221"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58595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072264221"/>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6E72F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CC7508"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9</w:t>
            </w:r>
          </w:p>
        </w:tc>
        <w:permStart w:id="939360058"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58595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939360058"/>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CC7508">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r w:rsidR="00CC7508">
              <w:rPr>
                <w:rFonts w:ascii="Times New Roman" w:hAnsi="Times New Roman"/>
                <w:spacing w:val="-2"/>
                <w:sz w:val="20"/>
              </w:rPr>
              <w:t>0</w:t>
            </w:r>
          </w:p>
        </w:tc>
        <w:permStart w:id="785590268"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F12C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785590268"/>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CC7508">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r w:rsidR="00CC7508">
              <w:rPr>
                <w:rFonts w:ascii="Times New Roman" w:hAnsi="Times New Roman"/>
                <w:spacing w:val="-2"/>
                <w:sz w:val="20"/>
              </w:rPr>
              <w:t>1</w:t>
            </w:r>
          </w:p>
        </w:tc>
        <w:permStart w:id="1413709480"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F12C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413709480"/>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CC7508">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r w:rsidR="00CC7508">
              <w:rPr>
                <w:rFonts w:ascii="Times New Roman" w:hAnsi="Times New Roman"/>
                <w:spacing w:val="-2"/>
                <w:sz w:val="20"/>
              </w:rPr>
              <w:t>2</w:t>
            </w:r>
          </w:p>
        </w:tc>
        <w:permStart w:id="1387090791"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F12C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387090791"/>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CC7508">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r w:rsidR="00CC7508">
              <w:rPr>
                <w:rFonts w:ascii="Times New Roman" w:hAnsi="Times New Roman"/>
                <w:spacing w:val="-2"/>
                <w:sz w:val="20"/>
              </w:rPr>
              <w:t>3</w:t>
            </w:r>
          </w:p>
        </w:tc>
        <w:permStart w:id="2103905520"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F055C2">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2103905520"/>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CC7508">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r w:rsidR="00CC7508">
              <w:rPr>
                <w:rFonts w:ascii="Times New Roman" w:hAnsi="Times New Roman"/>
                <w:spacing w:val="-2"/>
                <w:sz w:val="20"/>
              </w:rPr>
              <w:t>4</w:t>
            </w:r>
          </w:p>
        </w:tc>
        <w:permStart w:id="480849029"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480849029"/>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CC7508">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r w:rsidR="00CC7508">
              <w:rPr>
                <w:rFonts w:ascii="Times New Roman" w:hAnsi="Times New Roman"/>
                <w:spacing w:val="-2"/>
                <w:sz w:val="20"/>
              </w:rPr>
              <w:t>5</w:t>
            </w:r>
          </w:p>
        </w:tc>
        <w:permStart w:id="266676716"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266676716"/>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CC7508">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r w:rsidR="00CC7508">
              <w:rPr>
                <w:rFonts w:ascii="Times New Roman" w:hAnsi="Times New Roman"/>
                <w:spacing w:val="-2"/>
                <w:sz w:val="20"/>
              </w:rPr>
              <w:t>6</w:t>
            </w:r>
          </w:p>
        </w:tc>
        <w:permStart w:id="1333266700"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333266700"/>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CC7508">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r w:rsidR="00CC7508">
              <w:rPr>
                <w:rFonts w:ascii="Times New Roman" w:hAnsi="Times New Roman"/>
                <w:spacing w:val="-2"/>
                <w:sz w:val="20"/>
              </w:rPr>
              <w:t>7</w:t>
            </w:r>
          </w:p>
        </w:tc>
        <w:permStart w:id="387939286"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387939286"/>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CC7508"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18</w:t>
            </w:r>
          </w:p>
        </w:tc>
        <w:permStart w:id="1803035926"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803035926"/>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CC7508"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19</w:t>
            </w:r>
          </w:p>
        </w:tc>
        <w:permStart w:id="519319819"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519319819"/>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6E72F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r w:rsidR="00CC7508">
              <w:rPr>
                <w:rFonts w:ascii="Times New Roman" w:hAnsi="Times New Roman"/>
                <w:spacing w:val="-2"/>
                <w:sz w:val="20"/>
              </w:rPr>
              <w:t>0</w:t>
            </w:r>
          </w:p>
        </w:tc>
        <w:permStart w:id="2120097740"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2120097740"/>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6E72F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r w:rsidR="00CC7508">
              <w:rPr>
                <w:rFonts w:ascii="Times New Roman" w:hAnsi="Times New Roman"/>
                <w:spacing w:val="-2"/>
                <w:sz w:val="20"/>
              </w:rPr>
              <w:t>1</w:t>
            </w:r>
          </w:p>
        </w:tc>
        <w:permStart w:id="1250767326"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250767326"/>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w:t>
            </w:r>
            <w:r w:rsidR="00CC7508">
              <w:rPr>
                <w:rFonts w:ascii="Times New Roman" w:hAnsi="Times New Roman"/>
                <w:spacing w:val="-2"/>
                <w:sz w:val="20"/>
              </w:rPr>
              <w:t>2</w:t>
            </w:r>
          </w:p>
        </w:tc>
        <w:permStart w:id="1108366536"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108366536"/>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w:t>
            </w:r>
            <w:r w:rsidR="00CC7508">
              <w:rPr>
                <w:rFonts w:ascii="Times New Roman" w:hAnsi="Times New Roman"/>
                <w:spacing w:val="-2"/>
                <w:sz w:val="20"/>
              </w:rPr>
              <w:t>3</w:t>
            </w:r>
          </w:p>
        </w:tc>
        <w:permStart w:id="1633818957"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633818957"/>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w:t>
            </w:r>
            <w:r w:rsidR="00CC7508">
              <w:rPr>
                <w:rFonts w:ascii="Times New Roman" w:hAnsi="Times New Roman"/>
                <w:spacing w:val="-2"/>
                <w:sz w:val="20"/>
              </w:rPr>
              <w:t>4</w:t>
            </w:r>
          </w:p>
        </w:tc>
        <w:permStart w:id="295974922"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295974922"/>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lastRenderedPageBreak/>
              <w:t>2</w:t>
            </w:r>
            <w:r w:rsidR="00CC7508">
              <w:rPr>
                <w:rFonts w:ascii="Times New Roman" w:hAnsi="Times New Roman"/>
                <w:spacing w:val="-2"/>
                <w:sz w:val="20"/>
              </w:rPr>
              <w:t>5</w:t>
            </w:r>
          </w:p>
        </w:tc>
        <w:permStart w:id="1753115787"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753115787"/>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w:t>
            </w:r>
            <w:r w:rsidR="00CC7508">
              <w:rPr>
                <w:rFonts w:ascii="Times New Roman" w:hAnsi="Times New Roman"/>
                <w:spacing w:val="-2"/>
                <w:sz w:val="20"/>
              </w:rPr>
              <w:t>6</w:t>
            </w:r>
          </w:p>
        </w:tc>
        <w:permStart w:id="1700622929"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700622929"/>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Default="00007315"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w:t>
            </w:r>
            <w:r w:rsidR="00CC7508">
              <w:rPr>
                <w:rFonts w:ascii="Times New Roman" w:hAnsi="Times New Roman"/>
                <w:spacing w:val="-2"/>
                <w:sz w:val="20"/>
              </w:rPr>
              <w:t>7</w:t>
            </w:r>
          </w:p>
        </w:tc>
        <w:permStart w:id="1796567747"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796567747"/>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007315">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007315" w:rsidRDefault="00CC7508"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28</w:t>
            </w:r>
          </w:p>
        </w:tc>
        <w:permStart w:id="23614419" w:edGrp="everyone"/>
        <w:tc>
          <w:tcPr>
            <w:tcW w:w="7110" w:type="dxa"/>
            <w:tcBorders>
              <w:top w:val="single" w:sz="8" w:space="0" w:color="auto"/>
              <w:left w:val="single" w:sz="8" w:space="0" w:color="auto"/>
              <w:bottom w:val="double" w:sz="12"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23614419"/>
          </w:p>
        </w:tc>
        <w:tc>
          <w:tcPr>
            <w:tcW w:w="630" w:type="dxa"/>
            <w:tcBorders>
              <w:top w:val="single" w:sz="8" w:space="0" w:color="auto"/>
              <w:left w:val="single" w:sz="8" w:space="0" w:color="auto"/>
              <w:bottom w:val="double" w:sz="12"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double" w:sz="12"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double" w:sz="12"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Default="00007315" w:rsidP="006E72F7">
            <w:pPr>
              <w:tabs>
                <w:tab w:val="left" w:pos="648"/>
                <w:tab w:val="left" w:pos="1080"/>
                <w:tab w:val="left" w:pos="1512"/>
                <w:tab w:val="left" w:pos="1944"/>
              </w:tabs>
              <w:suppressAutoHyphens/>
              <w:jc w:val="center"/>
              <w:rPr>
                <w:rFonts w:ascii="Times New Roman" w:hAnsi="Times New Roman"/>
                <w:spacing w:val="-2"/>
                <w:sz w:val="20"/>
              </w:rPr>
            </w:pPr>
          </w:p>
        </w:tc>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007315" w:rsidRDefault="00007315" w:rsidP="006E72F7">
            <w:pPr>
              <w:tabs>
                <w:tab w:val="left" w:pos="648"/>
                <w:tab w:val="left" w:pos="1080"/>
                <w:tab w:val="left" w:pos="1512"/>
                <w:tab w:val="left" w:pos="1944"/>
              </w:tabs>
              <w:suppressAutoHyphens/>
              <w:jc w:val="center"/>
              <w:rPr>
                <w:rFonts w:ascii="Times New Roman" w:hAnsi="Times New Roman"/>
                <w:spacing w:val="-2"/>
                <w:sz w:val="20"/>
              </w:rPr>
            </w:pPr>
          </w:p>
        </w:tc>
        <w:tc>
          <w:tcPr>
            <w:tcW w:w="7110" w:type="dxa"/>
            <w:tcBorders>
              <w:top w:val="single" w:sz="8" w:space="0" w:color="auto"/>
              <w:left w:val="single" w:sz="8" w:space="0" w:color="auto"/>
              <w:bottom w:val="double" w:sz="12" w:space="0" w:color="auto"/>
              <w:right w:val="single" w:sz="8" w:space="0" w:color="auto"/>
            </w:tcBorders>
            <w:vAlign w:val="center"/>
          </w:tcPr>
          <w:p w:rsidR="00007315" w:rsidRPr="00756AA8" w:rsidRDefault="00007315" w:rsidP="006E72F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p>
        </w:tc>
        <w:tc>
          <w:tcPr>
            <w:tcW w:w="630" w:type="dxa"/>
            <w:tcBorders>
              <w:top w:val="single" w:sz="8" w:space="0" w:color="auto"/>
              <w:left w:val="single" w:sz="8" w:space="0" w:color="auto"/>
              <w:bottom w:val="double" w:sz="12"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double" w:sz="12"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double" w:sz="12"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bl>
    <w:p w:rsidR="00C747A8" w:rsidRPr="00873620" w:rsidRDefault="00C747A8" w:rsidP="009A6474">
      <w:pPr>
        <w:rPr>
          <w:sz w:val="12"/>
          <w:szCs w:val="12"/>
        </w:rPr>
      </w:pPr>
    </w:p>
    <w:sectPr w:rsidR="00C747A8" w:rsidRPr="00873620" w:rsidSect="00BC6D9D">
      <w:headerReference w:type="default" r:id="rId11"/>
      <w:footerReference w:type="default" r:id="rId12"/>
      <w:pgSz w:w="12240" w:h="15840" w:code="1"/>
      <w:pgMar w:top="720" w:right="720" w:bottom="1080" w:left="1440" w:header="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CDB" w:rsidRDefault="00460CDB">
      <w:r>
        <w:separator/>
      </w:r>
    </w:p>
  </w:endnote>
  <w:endnote w:type="continuationSeparator" w:id="0">
    <w:p w:rsidR="00460CDB" w:rsidRDefault="0046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Light">
    <w:altName w:val="Courier New"/>
    <w:panose1 w:val="00000000000000000000"/>
    <w:charset w:val="00"/>
    <w:family w:val="auto"/>
    <w:notTrueType/>
    <w:pitch w:val="variable"/>
    <w:sig w:usb0="00000003" w:usb1="00000000" w:usb2="00000000" w:usb3="00000000" w:csb0="00000001" w:csb1="00000000"/>
  </w:font>
  <w:font w:name="Tahoma">
    <w:altName w:val="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DB" w:rsidRPr="00BC6D9D" w:rsidRDefault="00460CDB">
    <w:pPr>
      <w:rPr>
        <w:sz w:val="16"/>
        <w:szCs w:val="16"/>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103"/>
    </w:tblGrid>
    <w:tr w:rsidR="00460CDB" w:rsidRPr="007F6F91" w:rsidTr="00B209F4">
      <w:tc>
        <w:tcPr>
          <w:tcW w:w="3060" w:type="dxa"/>
        </w:tcPr>
        <w:p w:rsidR="00460CDB" w:rsidRPr="00EC31F0" w:rsidRDefault="00460CDB" w:rsidP="00CF0DA5">
          <w:pPr>
            <w:suppressAutoHyphens/>
            <w:ind w:right="-270"/>
            <w:rPr>
              <w:rFonts w:ascii="Times New Roman" w:hAnsi="Times New Roman"/>
              <w:color w:val="595959" w:themeColor="text1" w:themeTint="A6"/>
              <w:spacing w:val="-3"/>
              <w:sz w:val="20"/>
            </w:rPr>
          </w:pPr>
          <w:r w:rsidRPr="00BC6D9D">
            <w:rPr>
              <w:rFonts w:ascii="Times New Roman" w:hAnsi="Times New Roman"/>
              <w:color w:val="595959" w:themeColor="text1" w:themeTint="A6"/>
              <w:spacing w:val="-3"/>
              <w:sz w:val="20"/>
            </w:rPr>
            <w:t>f</w:t>
          </w:r>
          <w:r>
            <w:rPr>
              <w:rFonts w:ascii="Times New Roman" w:hAnsi="Times New Roman"/>
              <w:color w:val="595959" w:themeColor="text1" w:themeTint="A6"/>
              <w:spacing w:val="-3"/>
              <w:sz w:val="20"/>
            </w:rPr>
            <w:t>orm_7329_</w:t>
          </w:r>
          <w:r w:rsidRPr="00CC7508">
            <w:rPr>
              <w:rFonts w:ascii="Times New Roman" w:hAnsi="Times New Roman"/>
              <w:color w:val="595959" w:themeColor="text1" w:themeTint="A6"/>
              <w:spacing w:val="-3"/>
              <w:sz w:val="20"/>
            </w:rPr>
            <w:t>r0</w:t>
          </w:r>
          <w:r>
            <w:rPr>
              <w:rFonts w:ascii="Times New Roman" w:hAnsi="Times New Roman"/>
              <w:color w:val="595959" w:themeColor="text1" w:themeTint="A6"/>
              <w:spacing w:val="-3"/>
              <w:sz w:val="20"/>
            </w:rPr>
            <w:t>3</w:t>
          </w:r>
        </w:p>
      </w:tc>
      <w:tc>
        <w:tcPr>
          <w:tcW w:w="7103" w:type="dxa"/>
        </w:tcPr>
        <w:p w:rsidR="00460CDB" w:rsidRPr="00BC6D9D" w:rsidRDefault="00460CDB" w:rsidP="00007315">
          <w:pPr>
            <w:suppressAutoHyphens/>
            <w:jc w:val="right"/>
            <w:rPr>
              <w:rFonts w:ascii="Times New Roman" w:hAnsi="Times New Roman"/>
              <w:color w:val="595959" w:themeColor="text1" w:themeTint="A6"/>
              <w:spacing w:val="-3"/>
              <w:sz w:val="20"/>
            </w:rPr>
          </w:pPr>
          <w:r w:rsidRPr="00BC6D9D">
            <w:rPr>
              <w:rFonts w:ascii="Times New Roman" w:hAnsi="Times New Roman"/>
              <w:color w:val="595959" w:themeColor="text1" w:themeTint="A6"/>
              <w:sz w:val="20"/>
            </w:rPr>
            <w:t xml:space="preserve">Solid Waste Application – </w:t>
          </w:r>
          <w:r>
            <w:rPr>
              <w:rFonts w:ascii="Times New Roman" w:hAnsi="Times New Roman"/>
              <w:color w:val="595959" w:themeColor="text1" w:themeTint="A6"/>
              <w:sz w:val="20"/>
            </w:rPr>
            <w:t>Beneficial Use</w:t>
          </w:r>
        </w:p>
      </w:tc>
    </w:tr>
    <w:tr w:rsidR="00460CDB" w:rsidRPr="007F6F91" w:rsidTr="00B209F4">
      <w:tc>
        <w:tcPr>
          <w:tcW w:w="3060" w:type="dxa"/>
        </w:tcPr>
        <w:p w:rsidR="00460CDB" w:rsidRPr="00EC31F0" w:rsidRDefault="00460CDB" w:rsidP="0000348B">
          <w:pPr>
            <w:suppressAutoHyphens/>
            <w:ind w:right="-270"/>
            <w:rPr>
              <w:rFonts w:ascii="Times New Roman" w:hAnsi="Times New Roman"/>
              <w:color w:val="595959" w:themeColor="text1" w:themeTint="A6"/>
              <w:spacing w:val="-3"/>
              <w:sz w:val="20"/>
            </w:rPr>
          </w:pPr>
          <w:r>
            <w:rPr>
              <w:rFonts w:ascii="Times New Roman" w:hAnsi="Times New Roman"/>
              <w:color w:val="595959" w:themeColor="text1" w:themeTint="A6"/>
              <w:spacing w:val="-3"/>
              <w:sz w:val="20"/>
            </w:rPr>
            <w:t>1</w:t>
          </w:r>
          <w:r w:rsidRPr="00CC7508">
            <w:rPr>
              <w:rFonts w:ascii="Times New Roman" w:hAnsi="Times New Roman"/>
              <w:color w:val="595959" w:themeColor="text1" w:themeTint="A6"/>
              <w:spacing w:val="-3"/>
              <w:sz w:val="20"/>
            </w:rPr>
            <w:t>0/</w:t>
          </w:r>
          <w:r w:rsidR="0000348B">
            <w:rPr>
              <w:rFonts w:ascii="Times New Roman" w:hAnsi="Times New Roman"/>
              <w:color w:val="595959" w:themeColor="text1" w:themeTint="A6"/>
              <w:spacing w:val="-3"/>
              <w:sz w:val="20"/>
            </w:rPr>
            <w:t>12</w:t>
          </w:r>
          <w:r w:rsidRPr="00CC7508">
            <w:rPr>
              <w:rFonts w:ascii="Times New Roman" w:hAnsi="Times New Roman"/>
              <w:color w:val="595959" w:themeColor="text1" w:themeTint="A6"/>
              <w:spacing w:val="-3"/>
              <w:sz w:val="20"/>
            </w:rPr>
            <w:t>/201</w:t>
          </w:r>
          <w:r>
            <w:rPr>
              <w:rFonts w:ascii="Times New Roman" w:hAnsi="Times New Roman"/>
              <w:color w:val="595959" w:themeColor="text1" w:themeTint="A6"/>
              <w:spacing w:val="-3"/>
              <w:sz w:val="20"/>
            </w:rPr>
            <w:t>7</w:t>
          </w:r>
        </w:p>
      </w:tc>
      <w:tc>
        <w:tcPr>
          <w:tcW w:w="7103" w:type="dxa"/>
        </w:tcPr>
        <w:p w:rsidR="00460CDB" w:rsidRPr="00BC6D9D" w:rsidRDefault="00460CDB" w:rsidP="007F6F91">
          <w:pPr>
            <w:suppressAutoHyphens/>
            <w:jc w:val="right"/>
            <w:rPr>
              <w:rFonts w:ascii="Times New Roman" w:hAnsi="Times New Roman"/>
              <w:color w:val="595959" w:themeColor="text1" w:themeTint="A6"/>
              <w:spacing w:val="-3"/>
              <w:sz w:val="20"/>
            </w:rPr>
          </w:pPr>
          <w:r w:rsidRPr="00BC6D9D">
            <w:rPr>
              <w:rFonts w:ascii="Times New Roman" w:hAnsi="Times New Roman"/>
              <w:color w:val="595959" w:themeColor="text1" w:themeTint="A6"/>
              <w:spacing w:val="-3"/>
              <w:sz w:val="20"/>
            </w:rPr>
            <w:t xml:space="preserve">Page </w:t>
          </w:r>
          <w:r w:rsidRPr="00BC6D9D">
            <w:rPr>
              <w:rFonts w:ascii="Times New Roman" w:hAnsi="Times New Roman"/>
              <w:color w:val="595959" w:themeColor="text1" w:themeTint="A6"/>
              <w:spacing w:val="-3"/>
              <w:sz w:val="20"/>
            </w:rPr>
            <w:fldChar w:fldCharType="begin"/>
          </w:r>
          <w:r w:rsidRPr="00BC6D9D">
            <w:rPr>
              <w:rFonts w:ascii="Times New Roman" w:hAnsi="Times New Roman"/>
              <w:color w:val="595959" w:themeColor="text1" w:themeTint="A6"/>
              <w:spacing w:val="-3"/>
              <w:sz w:val="20"/>
            </w:rPr>
            <w:instrText xml:space="preserve"> PAGE </w:instrText>
          </w:r>
          <w:r w:rsidRPr="00BC6D9D">
            <w:rPr>
              <w:rFonts w:ascii="Times New Roman" w:hAnsi="Times New Roman"/>
              <w:color w:val="595959" w:themeColor="text1" w:themeTint="A6"/>
              <w:spacing w:val="-3"/>
              <w:sz w:val="20"/>
            </w:rPr>
            <w:fldChar w:fldCharType="separate"/>
          </w:r>
          <w:r w:rsidR="0080624B">
            <w:rPr>
              <w:rFonts w:ascii="Times New Roman" w:hAnsi="Times New Roman"/>
              <w:noProof/>
              <w:color w:val="595959" w:themeColor="text1" w:themeTint="A6"/>
              <w:spacing w:val="-3"/>
              <w:sz w:val="20"/>
            </w:rPr>
            <w:t>2</w:t>
          </w:r>
          <w:r w:rsidRPr="00BC6D9D">
            <w:rPr>
              <w:rFonts w:ascii="Times New Roman" w:hAnsi="Times New Roman"/>
              <w:color w:val="595959" w:themeColor="text1" w:themeTint="A6"/>
              <w:spacing w:val="-3"/>
              <w:sz w:val="20"/>
            </w:rPr>
            <w:fldChar w:fldCharType="end"/>
          </w:r>
          <w:r w:rsidRPr="00BC6D9D">
            <w:rPr>
              <w:rFonts w:ascii="Times New Roman" w:hAnsi="Times New Roman"/>
              <w:color w:val="595959" w:themeColor="text1" w:themeTint="A6"/>
              <w:spacing w:val="-3"/>
              <w:sz w:val="20"/>
            </w:rPr>
            <w:t xml:space="preserve"> of </w:t>
          </w:r>
          <w:r w:rsidRPr="00BC6D9D">
            <w:rPr>
              <w:rFonts w:ascii="Times New Roman" w:hAnsi="Times New Roman"/>
              <w:color w:val="595959" w:themeColor="text1" w:themeTint="A6"/>
              <w:spacing w:val="-3"/>
              <w:sz w:val="20"/>
            </w:rPr>
            <w:fldChar w:fldCharType="begin"/>
          </w:r>
          <w:r w:rsidRPr="00BC6D9D">
            <w:rPr>
              <w:rFonts w:ascii="Times New Roman" w:hAnsi="Times New Roman"/>
              <w:color w:val="595959" w:themeColor="text1" w:themeTint="A6"/>
              <w:spacing w:val="-3"/>
              <w:sz w:val="20"/>
            </w:rPr>
            <w:instrText xml:space="preserve"> NUMPAGES  </w:instrText>
          </w:r>
          <w:r w:rsidRPr="00BC6D9D">
            <w:rPr>
              <w:rFonts w:ascii="Times New Roman" w:hAnsi="Times New Roman"/>
              <w:color w:val="595959" w:themeColor="text1" w:themeTint="A6"/>
              <w:spacing w:val="-3"/>
              <w:sz w:val="20"/>
            </w:rPr>
            <w:fldChar w:fldCharType="separate"/>
          </w:r>
          <w:r w:rsidR="0080624B">
            <w:rPr>
              <w:rFonts w:ascii="Times New Roman" w:hAnsi="Times New Roman"/>
              <w:noProof/>
              <w:color w:val="595959" w:themeColor="text1" w:themeTint="A6"/>
              <w:spacing w:val="-3"/>
              <w:sz w:val="20"/>
            </w:rPr>
            <w:t>6</w:t>
          </w:r>
          <w:r w:rsidRPr="00BC6D9D">
            <w:rPr>
              <w:rFonts w:ascii="Times New Roman" w:hAnsi="Times New Roman"/>
              <w:color w:val="595959" w:themeColor="text1" w:themeTint="A6"/>
              <w:spacing w:val="-3"/>
              <w:sz w:val="20"/>
            </w:rPr>
            <w:fldChar w:fldCharType="end"/>
          </w:r>
        </w:p>
      </w:tc>
    </w:tr>
  </w:tbl>
  <w:p w:rsidR="00460CDB" w:rsidRPr="00BC6D9D" w:rsidRDefault="00460CDB" w:rsidP="007F6F91">
    <w:pPr>
      <w:tabs>
        <w:tab w:val="left" w:pos="-720"/>
        <w:tab w:val="left" w:pos="4950"/>
      </w:tabs>
      <w:suppressAutoHyphens/>
      <w:ind w:right="-27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CDB" w:rsidRDefault="00460CDB">
      <w:r>
        <w:separator/>
      </w:r>
    </w:p>
  </w:footnote>
  <w:footnote w:type="continuationSeparator" w:id="0">
    <w:p w:rsidR="00460CDB" w:rsidRDefault="00460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DB" w:rsidRPr="00120011" w:rsidRDefault="00460CDB" w:rsidP="00120011">
    <w:pPr>
      <w:pStyle w:val="Header"/>
      <w:spacing w:line="20" w:lineRule="exac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66686"/>
    <w:multiLevelType w:val="hybridMultilevel"/>
    <w:tmpl w:val="8662D08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644C6"/>
    <w:multiLevelType w:val="hybridMultilevel"/>
    <w:tmpl w:val="9202D50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C5FFD"/>
    <w:multiLevelType w:val="hybridMultilevel"/>
    <w:tmpl w:val="2D3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F6C26"/>
    <w:multiLevelType w:val="hybridMultilevel"/>
    <w:tmpl w:val="8F1A5954"/>
    <w:lvl w:ilvl="0" w:tplc="545831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839FE"/>
    <w:multiLevelType w:val="hybridMultilevel"/>
    <w:tmpl w:val="F3663824"/>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60E64"/>
    <w:multiLevelType w:val="hybridMultilevel"/>
    <w:tmpl w:val="72F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66F8A"/>
    <w:multiLevelType w:val="hybridMultilevel"/>
    <w:tmpl w:val="F4120D96"/>
    <w:lvl w:ilvl="0" w:tplc="32BEFE1A">
      <w:start w:val="1"/>
      <w:numFmt w:val="upperLetter"/>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15:restartNumberingAfterBreak="0">
    <w:nsid w:val="437E0ABD"/>
    <w:multiLevelType w:val="hybridMultilevel"/>
    <w:tmpl w:val="03868B7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72BA5"/>
    <w:multiLevelType w:val="hybridMultilevel"/>
    <w:tmpl w:val="356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7719A"/>
    <w:multiLevelType w:val="hybridMultilevel"/>
    <w:tmpl w:val="67AE1854"/>
    <w:lvl w:ilvl="0" w:tplc="A07A01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hint="default"/>
        <w:b/>
        <w:i w:val="0"/>
        <w:spacing w:val="0"/>
        <w:position w:val="0"/>
        <w:sz w:val="16"/>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555266BF"/>
    <w:multiLevelType w:val="hybridMultilevel"/>
    <w:tmpl w:val="456A5C88"/>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75662"/>
    <w:multiLevelType w:val="hybridMultilevel"/>
    <w:tmpl w:val="7862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63859"/>
    <w:multiLevelType w:val="hybridMultilevel"/>
    <w:tmpl w:val="F18657E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75A47"/>
    <w:multiLevelType w:val="hybridMultilevel"/>
    <w:tmpl w:val="0A20EB4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33EE8"/>
    <w:multiLevelType w:val="hybridMultilevel"/>
    <w:tmpl w:val="0A42FEF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623D6"/>
    <w:multiLevelType w:val="hybridMultilevel"/>
    <w:tmpl w:val="75D61B3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AF56B3"/>
    <w:multiLevelType w:val="hybridMultilevel"/>
    <w:tmpl w:val="19E016A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A1EF2"/>
    <w:multiLevelType w:val="hybridMultilevel"/>
    <w:tmpl w:val="B798F346"/>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9" w15:restartNumberingAfterBreak="0">
    <w:nsid w:val="76834DF2"/>
    <w:multiLevelType w:val="hybridMultilevel"/>
    <w:tmpl w:val="C9FC5190"/>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0" w15:restartNumberingAfterBreak="0">
    <w:nsid w:val="7C663509"/>
    <w:multiLevelType w:val="hybridMultilevel"/>
    <w:tmpl w:val="15C8D98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2"/>
  </w:num>
  <w:num w:numId="5">
    <w:abstractNumId w:val="11"/>
  </w:num>
  <w:num w:numId="6">
    <w:abstractNumId w:val="5"/>
  </w:num>
  <w:num w:numId="7">
    <w:abstractNumId w:val="0"/>
  </w:num>
  <w:num w:numId="8">
    <w:abstractNumId w:val="4"/>
  </w:num>
  <w:num w:numId="9">
    <w:abstractNumId w:val="16"/>
  </w:num>
  <w:num w:numId="10">
    <w:abstractNumId w:val="7"/>
  </w:num>
  <w:num w:numId="11">
    <w:abstractNumId w:val="20"/>
  </w:num>
  <w:num w:numId="12">
    <w:abstractNumId w:val="13"/>
  </w:num>
  <w:num w:numId="13">
    <w:abstractNumId w:val="6"/>
  </w:num>
  <w:num w:numId="14">
    <w:abstractNumId w:val="3"/>
  </w:num>
  <w:num w:numId="15">
    <w:abstractNumId w:val="17"/>
  </w:num>
  <w:num w:numId="16">
    <w:abstractNumId w:val="15"/>
  </w:num>
  <w:num w:numId="17">
    <w:abstractNumId w:val="1"/>
  </w:num>
  <w:num w:numId="18">
    <w:abstractNumId w:val="19"/>
  </w:num>
  <w:num w:numId="19">
    <w:abstractNumId w:val="18"/>
  </w:num>
  <w:num w:numId="20">
    <w:abstractNumId w:val="14"/>
  </w:num>
  <w:num w:numId="2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B03ezGrRK1yKIQKxwDzmPCEq2Y=" w:salt="QrlH+JzJbPZF3dn6TL37gw=="/>
  <w:defaultTabStop w:val="720"/>
  <w:doNotHyphenateCaps/>
  <w:drawingGridHorizontalSpacing w:val="120"/>
  <w:displayHorizontalDrawingGridEvery w:val="0"/>
  <w:displayVerticalDrawingGridEvery w:val="0"/>
  <w:noPunctuationKerning/>
  <w:characterSpacingControl w:val="doNotCompress"/>
  <w:hdrShapeDefaults>
    <o:shapedefaults v:ext="edit" spidmax="1679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C8"/>
    <w:rsid w:val="000003BD"/>
    <w:rsid w:val="000028AC"/>
    <w:rsid w:val="0000317C"/>
    <w:rsid w:val="0000348B"/>
    <w:rsid w:val="00005262"/>
    <w:rsid w:val="0000610B"/>
    <w:rsid w:val="00006A95"/>
    <w:rsid w:val="0000726A"/>
    <w:rsid w:val="00007315"/>
    <w:rsid w:val="00014608"/>
    <w:rsid w:val="00014AE0"/>
    <w:rsid w:val="00015A16"/>
    <w:rsid w:val="00016360"/>
    <w:rsid w:val="0002169D"/>
    <w:rsid w:val="00021E1F"/>
    <w:rsid w:val="00024075"/>
    <w:rsid w:val="00024E23"/>
    <w:rsid w:val="00025A79"/>
    <w:rsid w:val="00025D67"/>
    <w:rsid w:val="000270CF"/>
    <w:rsid w:val="00033EF8"/>
    <w:rsid w:val="000347FF"/>
    <w:rsid w:val="00035905"/>
    <w:rsid w:val="00035F68"/>
    <w:rsid w:val="00035FA2"/>
    <w:rsid w:val="000361C6"/>
    <w:rsid w:val="00036B98"/>
    <w:rsid w:val="00040D01"/>
    <w:rsid w:val="00040FF5"/>
    <w:rsid w:val="000429A2"/>
    <w:rsid w:val="00042BBC"/>
    <w:rsid w:val="000440C7"/>
    <w:rsid w:val="00044158"/>
    <w:rsid w:val="0005060B"/>
    <w:rsid w:val="00050678"/>
    <w:rsid w:val="000508DE"/>
    <w:rsid w:val="00052F73"/>
    <w:rsid w:val="00053E42"/>
    <w:rsid w:val="00054647"/>
    <w:rsid w:val="000552FE"/>
    <w:rsid w:val="00056FA3"/>
    <w:rsid w:val="00061C6B"/>
    <w:rsid w:val="00065D92"/>
    <w:rsid w:val="0006656B"/>
    <w:rsid w:val="00071BA3"/>
    <w:rsid w:val="00071D9E"/>
    <w:rsid w:val="0007206A"/>
    <w:rsid w:val="00073C7D"/>
    <w:rsid w:val="0008054B"/>
    <w:rsid w:val="00081580"/>
    <w:rsid w:val="0008192E"/>
    <w:rsid w:val="00084DE7"/>
    <w:rsid w:val="000852FA"/>
    <w:rsid w:val="00085DF3"/>
    <w:rsid w:val="00085F1D"/>
    <w:rsid w:val="0008718A"/>
    <w:rsid w:val="0009041D"/>
    <w:rsid w:val="0009113E"/>
    <w:rsid w:val="00091D6A"/>
    <w:rsid w:val="00092801"/>
    <w:rsid w:val="00093A30"/>
    <w:rsid w:val="00095539"/>
    <w:rsid w:val="000956D8"/>
    <w:rsid w:val="00095FBB"/>
    <w:rsid w:val="000A10A5"/>
    <w:rsid w:val="000A3668"/>
    <w:rsid w:val="000A3EA6"/>
    <w:rsid w:val="000A4411"/>
    <w:rsid w:val="000A4EAC"/>
    <w:rsid w:val="000A6EC7"/>
    <w:rsid w:val="000A7BB7"/>
    <w:rsid w:val="000B105D"/>
    <w:rsid w:val="000B261A"/>
    <w:rsid w:val="000B2B6F"/>
    <w:rsid w:val="000B42DE"/>
    <w:rsid w:val="000B5883"/>
    <w:rsid w:val="000C43CC"/>
    <w:rsid w:val="000C5255"/>
    <w:rsid w:val="000C6AE6"/>
    <w:rsid w:val="000D032E"/>
    <w:rsid w:val="000D0F17"/>
    <w:rsid w:val="000D17FB"/>
    <w:rsid w:val="000D1EDE"/>
    <w:rsid w:val="000D224E"/>
    <w:rsid w:val="000D3FE9"/>
    <w:rsid w:val="000D66A0"/>
    <w:rsid w:val="000D66BC"/>
    <w:rsid w:val="000D6810"/>
    <w:rsid w:val="000D730A"/>
    <w:rsid w:val="000D75D1"/>
    <w:rsid w:val="000E00A1"/>
    <w:rsid w:val="000E10A9"/>
    <w:rsid w:val="000E244E"/>
    <w:rsid w:val="000E2C75"/>
    <w:rsid w:val="000E3503"/>
    <w:rsid w:val="000E4586"/>
    <w:rsid w:val="000E4C4F"/>
    <w:rsid w:val="000E4FD5"/>
    <w:rsid w:val="000E6B4C"/>
    <w:rsid w:val="000F0886"/>
    <w:rsid w:val="000F1DA0"/>
    <w:rsid w:val="000F2A23"/>
    <w:rsid w:val="000F4DF1"/>
    <w:rsid w:val="000F60C8"/>
    <w:rsid w:val="000F6A58"/>
    <w:rsid w:val="000F6BD7"/>
    <w:rsid w:val="000F6C07"/>
    <w:rsid w:val="000F71E3"/>
    <w:rsid w:val="00101604"/>
    <w:rsid w:val="001016E0"/>
    <w:rsid w:val="00103BFF"/>
    <w:rsid w:val="00110411"/>
    <w:rsid w:val="0011085D"/>
    <w:rsid w:val="001118B6"/>
    <w:rsid w:val="00112F5E"/>
    <w:rsid w:val="0011792E"/>
    <w:rsid w:val="00117FCB"/>
    <w:rsid w:val="00120011"/>
    <w:rsid w:val="00120E9A"/>
    <w:rsid w:val="00121866"/>
    <w:rsid w:val="00121D41"/>
    <w:rsid w:val="001249EE"/>
    <w:rsid w:val="00125098"/>
    <w:rsid w:val="001318AB"/>
    <w:rsid w:val="00132008"/>
    <w:rsid w:val="00132675"/>
    <w:rsid w:val="001331B2"/>
    <w:rsid w:val="00133495"/>
    <w:rsid w:val="00133FEB"/>
    <w:rsid w:val="00135AC8"/>
    <w:rsid w:val="00136D03"/>
    <w:rsid w:val="001423FF"/>
    <w:rsid w:val="00142871"/>
    <w:rsid w:val="0014756D"/>
    <w:rsid w:val="00150796"/>
    <w:rsid w:val="001518A1"/>
    <w:rsid w:val="00153882"/>
    <w:rsid w:val="00154AAF"/>
    <w:rsid w:val="00154DF9"/>
    <w:rsid w:val="00157F1A"/>
    <w:rsid w:val="00160079"/>
    <w:rsid w:val="001652BA"/>
    <w:rsid w:val="00166638"/>
    <w:rsid w:val="00170D17"/>
    <w:rsid w:val="00171DFB"/>
    <w:rsid w:val="00173719"/>
    <w:rsid w:val="00173780"/>
    <w:rsid w:val="0017426F"/>
    <w:rsid w:val="001750EC"/>
    <w:rsid w:val="0017696C"/>
    <w:rsid w:val="00177BE1"/>
    <w:rsid w:val="00177E58"/>
    <w:rsid w:val="00181A10"/>
    <w:rsid w:val="00181A9A"/>
    <w:rsid w:val="00182052"/>
    <w:rsid w:val="001831B1"/>
    <w:rsid w:val="00183347"/>
    <w:rsid w:val="0018489E"/>
    <w:rsid w:val="001857B2"/>
    <w:rsid w:val="001875B1"/>
    <w:rsid w:val="00187F6C"/>
    <w:rsid w:val="00190AFE"/>
    <w:rsid w:val="001914E2"/>
    <w:rsid w:val="001920EE"/>
    <w:rsid w:val="00194BC4"/>
    <w:rsid w:val="00194BE3"/>
    <w:rsid w:val="00196A1E"/>
    <w:rsid w:val="00196D89"/>
    <w:rsid w:val="001972EB"/>
    <w:rsid w:val="001A1060"/>
    <w:rsid w:val="001A291B"/>
    <w:rsid w:val="001A3708"/>
    <w:rsid w:val="001A4169"/>
    <w:rsid w:val="001A49FE"/>
    <w:rsid w:val="001A5B5B"/>
    <w:rsid w:val="001A5BA2"/>
    <w:rsid w:val="001A5CBF"/>
    <w:rsid w:val="001A625C"/>
    <w:rsid w:val="001A63A3"/>
    <w:rsid w:val="001A66C2"/>
    <w:rsid w:val="001A7530"/>
    <w:rsid w:val="001B0DA2"/>
    <w:rsid w:val="001B22EE"/>
    <w:rsid w:val="001B5092"/>
    <w:rsid w:val="001B62F9"/>
    <w:rsid w:val="001B729E"/>
    <w:rsid w:val="001C0254"/>
    <w:rsid w:val="001C0C5D"/>
    <w:rsid w:val="001C2579"/>
    <w:rsid w:val="001C257C"/>
    <w:rsid w:val="001C33A9"/>
    <w:rsid w:val="001C39C8"/>
    <w:rsid w:val="001C3A23"/>
    <w:rsid w:val="001C4838"/>
    <w:rsid w:val="001C4DEB"/>
    <w:rsid w:val="001C67A0"/>
    <w:rsid w:val="001C6BAB"/>
    <w:rsid w:val="001D20E7"/>
    <w:rsid w:val="001D294E"/>
    <w:rsid w:val="001D2B2B"/>
    <w:rsid w:val="001D33D7"/>
    <w:rsid w:val="001D3B8D"/>
    <w:rsid w:val="001D43D3"/>
    <w:rsid w:val="001D53C2"/>
    <w:rsid w:val="001D69AF"/>
    <w:rsid w:val="001D6D4C"/>
    <w:rsid w:val="001D7437"/>
    <w:rsid w:val="001D7823"/>
    <w:rsid w:val="001D7936"/>
    <w:rsid w:val="001E1471"/>
    <w:rsid w:val="001E266D"/>
    <w:rsid w:val="001E2692"/>
    <w:rsid w:val="001E2A9B"/>
    <w:rsid w:val="001E469F"/>
    <w:rsid w:val="001E4CC0"/>
    <w:rsid w:val="001E5194"/>
    <w:rsid w:val="001E719F"/>
    <w:rsid w:val="001F1061"/>
    <w:rsid w:val="001F2994"/>
    <w:rsid w:val="001F2D13"/>
    <w:rsid w:val="001F344F"/>
    <w:rsid w:val="001F4016"/>
    <w:rsid w:val="001F5521"/>
    <w:rsid w:val="001F6392"/>
    <w:rsid w:val="001F7929"/>
    <w:rsid w:val="00200C3F"/>
    <w:rsid w:val="0020138D"/>
    <w:rsid w:val="00204B34"/>
    <w:rsid w:val="00204ED7"/>
    <w:rsid w:val="00204FEB"/>
    <w:rsid w:val="00210EB8"/>
    <w:rsid w:val="0021336F"/>
    <w:rsid w:val="00216885"/>
    <w:rsid w:val="002168F9"/>
    <w:rsid w:val="00217C6E"/>
    <w:rsid w:val="002207F8"/>
    <w:rsid w:val="00220F82"/>
    <w:rsid w:val="00225077"/>
    <w:rsid w:val="002251A0"/>
    <w:rsid w:val="00225A19"/>
    <w:rsid w:val="00225CE9"/>
    <w:rsid w:val="002279D7"/>
    <w:rsid w:val="002306FC"/>
    <w:rsid w:val="00230F77"/>
    <w:rsid w:val="00231611"/>
    <w:rsid w:val="00232436"/>
    <w:rsid w:val="0023244B"/>
    <w:rsid w:val="00232E58"/>
    <w:rsid w:val="00235AB9"/>
    <w:rsid w:val="00236A4C"/>
    <w:rsid w:val="00240CE4"/>
    <w:rsid w:val="002437CC"/>
    <w:rsid w:val="00244307"/>
    <w:rsid w:val="002449A1"/>
    <w:rsid w:val="00246BE3"/>
    <w:rsid w:val="00247477"/>
    <w:rsid w:val="002502D6"/>
    <w:rsid w:val="002523DC"/>
    <w:rsid w:val="00257F29"/>
    <w:rsid w:val="00260AF7"/>
    <w:rsid w:val="00260BCD"/>
    <w:rsid w:val="00261C88"/>
    <w:rsid w:val="00262B3C"/>
    <w:rsid w:val="0027193A"/>
    <w:rsid w:val="00273007"/>
    <w:rsid w:val="002737CB"/>
    <w:rsid w:val="0027727E"/>
    <w:rsid w:val="002773D1"/>
    <w:rsid w:val="00284DEF"/>
    <w:rsid w:val="00285804"/>
    <w:rsid w:val="00285F34"/>
    <w:rsid w:val="0028758A"/>
    <w:rsid w:val="0029066C"/>
    <w:rsid w:val="00290730"/>
    <w:rsid w:val="002926F4"/>
    <w:rsid w:val="002941BE"/>
    <w:rsid w:val="00294808"/>
    <w:rsid w:val="00294844"/>
    <w:rsid w:val="002960A2"/>
    <w:rsid w:val="00296631"/>
    <w:rsid w:val="0029678E"/>
    <w:rsid w:val="0029790B"/>
    <w:rsid w:val="002A00E7"/>
    <w:rsid w:val="002A167C"/>
    <w:rsid w:val="002A2077"/>
    <w:rsid w:val="002A29DA"/>
    <w:rsid w:val="002A2AD1"/>
    <w:rsid w:val="002A2D62"/>
    <w:rsid w:val="002A4034"/>
    <w:rsid w:val="002A429D"/>
    <w:rsid w:val="002A5917"/>
    <w:rsid w:val="002A621E"/>
    <w:rsid w:val="002A718D"/>
    <w:rsid w:val="002A7573"/>
    <w:rsid w:val="002A76DA"/>
    <w:rsid w:val="002B0D25"/>
    <w:rsid w:val="002C068D"/>
    <w:rsid w:val="002C0D3A"/>
    <w:rsid w:val="002C141E"/>
    <w:rsid w:val="002C2A51"/>
    <w:rsid w:val="002C392A"/>
    <w:rsid w:val="002C5031"/>
    <w:rsid w:val="002C71B8"/>
    <w:rsid w:val="002C7743"/>
    <w:rsid w:val="002D0578"/>
    <w:rsid w:val="002D1F8D"/>
    <w:rsid w:val="002D24D8"/>
    <w:rsid w:val="002D2BDD"/>
    <w:rsid w:val="002D34F2"/>
    <w:rsid w:val="002D5D0A"/>
    <w:rsid w:val="002D7244"/>
    <w:rsid w:val="002E1519"/>
    <w:rsid w:val="002E1FA1"/>
    <w:rsid w:val="002E24EA"/>
    <w:rsid w:val="002E503A"/>
    <w:rsid w:val="002E5629"/>
    <w:rsid w:val="002E5AD5"/>
    <w:rsid w:val="002E7210"/>
    <w:rsid w:val="002F3147"/>
    <w:rsid w:val="002F351C"/>
    <w:rsid w:val="002F57BD"/>
    <w:rsid w:val="002F6792"/>
    <w:rsid w:val="003004E0"/>
    <w:rsid w:val="00300FC2"/>
    <w:rsid w:val="003016D5"/>
    <w:rsid w:val="00302AEC"/>
    <w:rsid w:val="00304502"/>
    <w:rsid w:val="003045BE"/>
    <w:rsid w:val="0030546A"/>
    <w:rsid w:val="00306BDC"/>
    <w:rsid w:val="00307D25"/>
    <w:rsid w:val="00310954"/>
    <w:rsid w:val="00311891"/>
    <w:rsid w:val="00312536"/>
    <w:rsid w:val="00312E65"/>
    <w:rsid w:val="00314541"/>
    <w:rsid w:val="00314C1A"/>
    <w:rsid w:val="0031688F"/>
    <w:rsid w:val="00320E35"/>
    <w:rsid w:val="003216A6"/>
    <w:rsid w:val="00322079"/>
    <w:rsid w:val="00324FEA"/>
    <w:rsid w:val="00325249"/>
    <w:rsid w:val="00325562"/>
    <w:rsid w:val="00325E2C"/>
    <w:rsid w:val="00326FB8"/>
    <w:rsid w:val="003270F0"/>
    <w:rsid w:val="00330081"/>
    <w:rsid w:val="00331608"/>
    <w:rsid w:val="0033174C"/>
    <w:rsid w:val="00332E19"/>
    <w:rsid w:val="0033502C"/>
    <w:rsid w:val="00335BB7"/>
    <w:rsid w:val="003406E2"/>
    <w:rsid w:val="00341F5F"/>
    <w:rsid w:val="0034321C"/>
    <w:rsid w:val="00343ED8"/>
    <w:rsid w:val="00345639"/>
    <w:rsid w:val="003476E9"/>
    <w:rsid w:val="00350B58"/>
    <w:rsid w:val="00351831"/>
    <w:rsid w:val="003523F8"/>
    <w:rsid w:val="00353528"/>
    <w:rsid w:val="00354C4E"/>
    <w:rsid w:val="00355D20"/>
    <w:rsid w:val="003579AB"/>
    <w:rsid w:val="00357F77"/>
    <w:rsid w:val="003607C0"/>
    <w:rsid w:val="00363C9A"/>
    <w:rsid w:val="00366D45"/>
    <w:rsid w:val="00366F78"/>
    <w:rsid w:val="00370413"/>
    <w:rsid w:val="00370C95"/>
    <w:rsid w:val="00373543"/>
    <w:rsid w:val="00375488"/>
    <w:rsid w:val="00376E3D"/>
    <w:rsid w:val="00381345"/>
    <w:rsid w:val="00382141"/>
    <w:rsid w:val="00383527"/>
    <w:rsid w:val="00384C2B"/>
    <w:rsid w:val="003854B4"/>
    <w:rsid w:val="00387BBE"/>
    <w:rsid w:val="003903CC"/>
    <w:rsid w:val="003905D3"/>
    <w:rsid w:val="003910F8"/>
    <w:rsid w:val="00391349"/>
    <w:rsid w:val="003929EC"/>
    <w:rsid w:val="00393BBB"/>
    <w:rsid w:val="00393D43"/>
    <w:rsid w:val="00394B8A"/>
    <w:rsid w:val="00396552"/>
    <w:rsid w:val="003A0D85"/>
    <w:rsid w:val="003A155D"/>
    <w:rsid w:val="003A17FA"/>
    <w:rsid w:val="003A2D00"/>
    <w:rsid w:val="003A3DDC"/>
    <w:rsid w:val="003A4B54"/>
    <w:rsid w:val="003A7982"/>
    <w:rsid w:val="003A7F13"/>
    <w:rsid w:val="003B01DC"/>
    <w:rsid w:val="003B1A90"/>
    <w:rsid w:val="003B5397"/>
    <w:rsid w:val="003B665D"/>
    <w:rsid w:val="003C0909"/>
    <w:rsid w:val="003C1C2E"/>
    <w:rsid w:val="003C1CBA"/>
    <w:rsid w:val="003C1E06"/>
    <w:rsid w:val="003C2918"/>
    <w:rsid w:val="003C2EC2"/>
    <w:rsid w:val="003C2FD6"/>
    <w:rsid w:val="003C54BA"/>
    <w:rsid w:val="003C5607"/>
    <w:rsid w:val="003C5A9C"/>
    <w:rsid w:val="003C63F9"/>
    <w:rsid w:val="003C66CE"/>
    <w:rsid w:val="003C6AE9"/>
    <w:rsid w:val="003D1363"/>
    <w:rsid w:val="003D2C36"/>
    <w:rsid w:val="003D306B"/>
    <w:rsid w:val="003D3352"/>
    <w:rsid w:val="003D42AE"/>
    <w:rsid w:val="003D5686"/>
    <w:rsid w:val="003D5D29"/>
    <w:rsid w:val="003D621E"/>
    <w:rsid w:val="003D637A"/>
    <w:rsid w:val="003D7B94"/>
    <w:rsid w:val="003E0C9C"/>
    <w:rsid w:val="003E1CF6"/>
    <w:rsid w:val="003E407E"/>
    <w:rsid w:val="003E4499"/>
    <w:rsid w:val="003E5A47"/>
    <w:rsid w:val="003E645F"/>
    <w:rsid w:val="003E6D93"/>
    <w:rsid w:val="003E7C8C"/>
    <w:rsid w:val="003F01B0"/>
    <w:rsid w:val="003F1CEF"/>
    <w:rsid w:val="003F1D5D"/>
    <w:rsid w:val="003F2098"/>
    <w:rsid w:val="003F3407"/>
    <w:rsid w:val="003F40B9"/>
    <w:rsid w:val="003F4C10"/>
    <w:rsid w:val="003F52C6"/>
    <w:rsid w:val="003F6352"/>
    <w:rsid w:val="003F7EE0"/>
    <w:rsid w:val="004018BF"/>
    <w:rsid w:val="00403965"/>
    <w:rsid w:val="00405244"/>
    <w:rsid w:val="00405A7C"/>
    <w:rsid w:val="00405B14"/>
    <w:rsid w:val="00407263"/>
    <w:rsid w:val="00407E29"/>
    <w:rsid w:val="0041164D"/>
    <w:rsid w:val="00412ECF"/>
    <w:rsid w:val="00415B12"/>
    <w:rsid w:val="004218DF"/>
    <w:rsid w:val="00430057"/>
    <w:rsid w:val="00430B2A"/>
    <w:rsid w:val="00430F7B"/>
    <w:rsid w:val="00432767"/>
    <w:rsid w:val="00433A5E"/>
    <w:rsid w:val="004344CC"/>
    <w:rsid w:val="00434789"/>
    <w:rsid w:val="00434BDC"/>
    <w:rsid w:val="00435B1B"/>
    <w:rsid w:val="00437D3F"/>
    <w:rsid w:val="0044015B"/>
    <w:rsid w:val="00440B1F"/>
    <w:rsid w:val="00441420"/>
    <w:rsid w:val="00442B9C"/>
    <w:rsid w:val="00442E71"/>
    <w:rsid w:val="00443051"/>
    <w:rsid w:val="0044315D"/>
    <w:rsid w:val="0044322C"/>
    <w:rsid w:val="00443471"/>
    <w:rsid w:val="00443DEF"/>
    <w:rsid w:val="00445823"/>
    <w:rsid w:val="00446CBF"/>
    <w:rsid w:val="00447CE8"/>
    <w:rsid w:val="00452DDD"/>
    <w:rsid w:val="00455EB5"/>
    <w:rsid w:val="00460ACB"/>
    <w:rsid w:val="00460CDB"/>
    <w:rsid w:val="00462726"/>
    <w:rsid w:val="00463383"/>
    <w:rsid w:val="00463919"/>
    <w:rsid w:val="00463FE0"/>
    <w:rsid w:val="004640C4"/>
    <w:rsid w:val="004653E7"/>
    <w:rsid w:val="00465702"/>
    <w:rsid w:val="004706D9"/>
    <w:rsid w:val="00470A0B"/>
    <w:rsid w:val="00472B67"/>
    <w:rsid w:val="00474F10"/>
    <w:rsid w:val="0047620C"/>
    <w:rsid w:val="00482CBC"/>
    <w:rsid w:val="00485CFD"/>
    <w:rsid w:val="004865F2"/>
    <w:rsid w:val="00486C19"/>
    <w:rsid w:val="00490326"/>
    <w:rsid w:val="0049167B"/>
    <w:rsid w:val="00495D0E"/>
    <w:rsid w:val="00497B70"/>
    <w:rsid w:val="004A0660"/>
    <w:rsid w:val="004A1773"/>
    <w:rsid w:val="004A40B3"/>
    <w:rsid w:val="004A5101"/>
    <w:rsid w:val="004B0A27"/>
    <w:rsid w:val="004B3BCB"/>
    <w:rsid w:val="004B4DB7"/>
    <w:rsid w:val="004B56FA"/>
    <w:rsid w:val="004B5F68"/>
    <w:rsid w:val="004B662A"/>
    <w:rsid w:val="004C0803"/>
    <w:rsid w:val="004C18E3"/>
    <w:rsid w:val="004C2DA2"/>
    <w:rsid w:val="004C52BF"/>
    <w:rsid w:val="004C576A"/>
    <w:rsid w:val="004C5BD3"/>
    <w:rsid w:val="004D0C74"/>
    <w:rsid w:val="004D11AB"/>
    <w:rsid w:val="004D1A71"/>
    <w:rsid w:val="004D1D0E"/>
    <w:rsid w:val="004D1E54"/>
    <w:rsid w:val="004D27E7"/>
    <w:rsid w:val="004D3351"/>
    <w:rsid w:val="004D3734"/>
    <w:rsid w:val="004D3FB0"/>
    <w:rsid w:val="004D53B6"/>
    <w:rsid w:val="004D6670"/>
    <w:rsid w:val="004D6AB7"/>
    <w:rsid w:val="004D714B"/>
    <w:rsid w:val="004E0D45"/>
    <w:rsid w:val="004E1419"/>
    <w:rsid w:val="004E1C20"/>
    <w:rsid w:val="004E3F24"/>
    <w:rsid w:val="004E64A3"/>
    <w:rsid w:val="004E7342"/>
    <w:rsid w:val="004E7F84"/>
    <w:rsid w:val="004F0288"/>
    <w:rsid w:val="004F0393"/>
    <w:rsid w:val="004F167B"/>
    <w:rsid w:val="004F194C"/>
    <w:rsid w:val="004F34A0"/>
    <w:rsid w:val="004F39CE"/>
    <w:rsid w:val="004F3B4A"/>
    <w:rsid w:val="004F3E26"/>
    <w:rsid w:val="004F54D3"/>
    <w:rsid w:val="004F6602"/>
    <w:rsid w:val="004F675E"/>
    <w:rsid w:val="005001B3"/>
    <w:rsid w:val="00500C36"/>
    <w:rsid w:val="005019CA"/>
    <w:rsid w:val="00501B58"/>
    <w:rsid w:val="00502E27"/>
    <w:rsid w:val="00502EE6"/>
    <w:rsid w:val="005037F6"/>
    <w:rsid w:val="0050454A"/>
    <w:rsid w:val="005051AE"/>
    <w:rsid w:val="00510458"/>
    <w:rsid w:val="005104B4"/>
    <w:rsid w:val="0051213A"/>
    <w:rsid w:val="00516812"/>
    <w:rsid w:val="00516994"/>
    <w:rsid w:val="005249ED"/>
    <w:rsid w:val="005253A8"/>
    <w:rsid w:val="00525DCD"/>
    <w:rsid w:val="00526448"/>
    <w:rsid w:val="005268B7"/>
    <w:rsid w:val="00526E09"/>
    <w:rsid w:val="0052710B"/>
    <w:rsid w:val="00527C0F"/>
    <w:rsid w:val="00532800"/>
    <w:rsid w:val="00532DD6"/>
    <w:rsid w:val="00533DD6"/>
    <w:rsid w:val="00534F7D"/>
    <w:rsid w:val="00535613"/>
    <w:rsid w:val="00535B35"/>
    <w:rsid w:val="00540C22"/>
    <w:rsid w:val="00541ADB"/>
    <w:rsid w:val="00542B47"/>
    <w:rsid w:val="00543486"/>
    <w:rsid w:val="005443D9"/>
    <w:rsid w:val="00544FE8"/>
    <w:rsid w:val="0054653F"/>
    <w:rsid w:val="00547CD4"/>
    <w:rsid w:val="005503C5"/>
    <w:rsid w:val="00554129"/>
    <w:rsid w:val="00555F0F"/>
    <w:rsid w:val="005567B7"/>
    <w:rsid w:val="00560FA3"/>
    <w:rsid w:val="005617EF"/>
    <w:rsid w:val="005667A5"/>
    <w:rsid w:val="00570B6E"/>
    <w:rsid w:val="00570E4B"/>
    <w:rsid w:val="00571922"/>
    <w:rsid w:val="0057356B"/>
    <w:rsid w:val="005772CF"/>
    <w:rsid w:val="00581523"/>
    <w:rsid w:val="005833D6"/>
    <w:rsid w:val="005857B8"/>
    <w:rsid w:val="00585957"/>
    <w:rsid w:val="0059276F"/>
    <w:rsid w:val="00592D0B"/>
    <w:rsid w:val="00593708"/>
    <w:rsid w:val="00596C3D"/>
    <w:rsid w:val="00596EE4"/>
    <w:rsid w:val="005A00C3"/>
    <w:rsid w:val="005A248D"/>
    <w:rsid w:val="005A5FFB"/>
    <w:rsid w:val="005A6AD5"/>
    <w:rsid w:val="005B2650"/>
    <w:rsid w:val="005B47E8"/>
    <w:rsid w:val="005B52A7"/>
    <w:rsid w:val="005B678C"/>
    <w:rsid w:val="005C065B"/>
    <w:rsid w:val="005C30EB"/>
    <w:rsid w:val="005C4C0E"/>
    <w:rsid w:val="005C71D5"/>
    <w:rsid w:val="005C7D83"/>
    <w:rsid w:val="005D0E59"/>
    <w:rsid w:val="005D36F2"/>
    <w:rsid w:val="005D3C81"/>
    <w:rsid w:val="005D3EC6"/>
    <w:rsid w:val="005D42F1"/>
    <w:rsid w:val="005D4303"/>
    <w:rsid w:val="005D7673"/>
    <w:rsid w:val="005E0173"/>
    <w:rsid w:val="005E025E"/>
    <w:rsid w:val="005E058C"/>
    <w:rsid w:val="005E0A07"/>
    <w:rsid w:val="005E0F76"/>
    <w:rsid w:val="005E2A89"/>
    <w:rsid w:val="005E4323"/>
    <w:rsid w:val="005E4BD7"/>
    <w:rsid w:val="005E4D27"/>
    <w:rsid w:val="005F0519"/>
    <w:rsid w:val="005F055F"/>
    <w:rsid w:val="005F0C71"/>
    <w:rsid w:val="005F1424"/>
    <w:rsid w:val="005F3B23"/>
    <w:rsid w:val="005F6431"/>
    <w:rsid w:val="005F6CDE"/>
    <w:rsid w:val="0060019C"/>
    <w:rsid w:val="00600605"/>
    <w:rsid w:val="00600630"/>
    <w:rsid w:val="00600B8A"/>
    <w:rsid w:val="0060113B"/>
    <w:rsid w:val="006017A4"/>
    <w:rsid w:val="00603F99"/>
    <w:rsid w:val="0060438F"/>
    <w:rsid w:val="00604F70"/>
    <w:rsid w:val="00607460"/>
    <w:rsid w:val="0061062E"/>
    <w:rsid w:val="0061190E"/>
    <w:rsid w:val="006131E3"/>
    <w:rsid w:val="00613D0D"/>
    <w:rsid w:val="00616DD5"/>
    <w:rsid w:val="00617DC3"/>
    <w:rsid w:val="006210D7"/>
    <w:rsid w:val="00621E20"/>
    <w:rsid w:val="00622976"/>
    <w:rsid w:val="00622DCA"/>
    <w:rsid w:val="00624F6A"/>
    <w:rsid w:val="0062541A"/>
    <w:rsid w:val="00626675"/>
    <w:rsid w:val="00630D86"/>
    <w:rsid w:val="00633A40"/>
    <w:rsid w:val="00634CE2"/>
    <w:rsid w:val="006358F0"/>
    <w:rsid w:val="00635DEC"/>
    <w:rsid w:val="00636548"/>
    <w:rsid w:val="0063675E"/>
    <w:rsid w:val="00636CFC"/>
    <w:rsid w:val="006379D5"/>
    <w:rsid w:val="00637E5B"/>
    <w:rsid w:val="0064199A"/>
    <w:rsid w:val="00641E39"/>
    <w:rsid w:val="0064349C"/>
    <w:rsid w:val="00644C96"/>
    <w:rsid w:val="006517D9"/>
    <w:rsid w:val="00651D08"/>
    <w:rsid w:val="00652635"/>
    <w:rsid w:val="00652B0B"/>
    <w:rsid w:val="00655581"/>
    <w:rsid w:val="00655918"/>
    <w:rsid w:val="00655E07"/>
    <w:rsid w:val="0065697B"/>
    <w:rsid w:val="00657C75"/>
    <w:rsid w:val="00661B00"/>
    <w:rsid w:val="00661BBC"/>
    <w:rsid w:val="00661DE7"/>
    <w:rsid w:val="00662F5E"/>
    <w:rsid w:val="0066506D"/>
    <w:rsid w:val="006665E4"/>
    <w:rsid w:val="00666C6F"/>
    <w:rsid w:val="00667CDC"/>
    <w:rsid w:val="00667F37"/>
    <w:rsid w:val="0067199D"/>
    <w:rsid w:val="00671DA4"/>
    <w:rsid w:val="00672280"/>
    <w:rsid w:val="00672711"/>
    <w:rsid w:val="0067272A"/>
    <w:rsid w:val="006738D9"/>
    <w:rsid w:val="006750F0"/>
    <w:rsid w:val="0067540B"/>
    <w:rsid w:val="00675989"/>
    <w:rsid w:val="00677667"/>
    <w:rsid w:val="006779F6"/>
    <w:rsid w:val="00677D80"/>
    <w:rsid w:val="006803C2"/>
    <w:rsid w:val="0068070E"/>
    <w:rsid w:val="006809D9"/>
    <w:rsid w:val="00681C75"/>
    <w:rsid w:val="00682A6D"/>
    <w:rsid w:val="00683099"/>
    <w:rsid w:val="0068424D"/>
    <w:rsid w:val="00686F74"/>
    <w:rsid w:val="00687602"/>
    <w:rsid w:val="00690912"/>
    <w:rsid w:val="00691064"/>
    <w:rsid w:val="0069187A"/>
    <w:rsid w:val="006940B3"/>
    <w:rsid w:val="00694711"/>
    <w:rsid w:val="00695627"/>
    <w:rsid w:val="006957B4"/>
    <w:rsid w:val="00695F39"/>
    <w:rsid w:val="006961E5"/>
    <w:rsid w:val="0069661A"/>
    <w:rsid w:val="00696C1F"/>
    <w:rsid w:val="006A07F1"/>
    <w:rsid w:val="006A1B84"/>
    <w:rsid w:val="006A2EFC"/>
    <w:rsid w:val="006A5BF4"/>
    <w:rsid w:val="006A5D60"/>
    <w:rsid w:val="006B00EF"/>
    <w:rsid w:val="006B259B"/>
    <w:rsid w:val="006B53AE"/>
    <w:rsid w:val="006B5A91"/>
    <w:rsid w:val="006B733F"/>
    <w:rsid w:val="006B73E8"/>
    <w:rsid w:val="006C0EFE"/>
    <w:rsid w:val="006C108D"/>
    <w:rsid w:val="006C12D0"/>
    <w:rsid w:val="006C16BF"/>
    <w:rsid w:val="006C3BBD"/>
    <w:rsid w:val="006C57F2"/>
    <w:rsid w:val="006C68DA"/>
    <w:rsid w:val="006C775B"/>
    <w:rsid w:val="006D0BCF"/>
    <w:rsid w:val="006D184F"/>
    <w:rsid w:val="006D2973"/>
    <w:rsid w:val="006D310C"/>
    <w:rsid w:val="006D3BEB"/>
    <w:rsid w:val="006D518D"/>
    <w:rsid w:val="006D634C"/>
    <w:rsid w:val="006E16CA"/>
    <w:rsid w:val="006E273C"/>
    <w:rsid w:val="006E3EF8"/>
    <w:rsid w:val="006E43F9"/>
    <w:rsid w:val="006E4818"/>
    <w:rsid w:val="006E6131"/>
    <w:rsid w:val="006E656D"/>
    <w:rsid w:val="006E72F7"/>
    <w:rsid w:val="006F054E"/>
    <w:rsid w:val="006F0622"/>
    <w:rsid w:val="006F0632"/>
    <w:rsid w:val="006F1031"/>
    <w:rsid w:val="006F289C"/>
    <w:rsid w:val="006F2B42"/>
    <w:rsid w:val="006F435E"/>
    <w:rsid w:val="00701354"/>
    <w:rsid w:val="007027D1"/>
    <w:rsid w:val="00707166"/>
    <w:rsid w:val="007074D8"/>
    <w:rsid w:val="00707BD8"/>
    <w:rsid w:val="00707C29"/>
    <w:rsid w:val="00712337"/>
    <w:rsid w:val="00712D0C"/>
    <w:rsid w:val="00713A0D"/>
    <w:rsid w:val="00714186"/>
    <w:rsid w:val="00714297"/>
    <w:rsid w:val="00717422"/>
    <w:rsid w:val="00717540"/>
    <w:rsid w:val="00717E79"/>
    <w:rsid w:val="00720349"/>
    <w:rsid w:val="0072417F"/>
    <w:rsid w:val="00724394"/>
    <w:rsid w:val="00724FA7"/>
    <w:rsid w:val="0072557A"/>
    <w:rsid w:val="00726AD9"/>
    <w:rsid w:val="007276F5"/>
    <w:rsid w:val="00730D95"/>
    <w:rsid w:val="007318A4"/>
    <w:rsid w:val="00731B01"/>
    <w:rsid w:val="00731BC8"/>
    <w:rsid w:val="00732812"/>
    <w:rsid w:val="00733DCC"/>
    <w:rsid w:val="007352E2"/>
    <w:rsid w:val="00735CD9"/>
    <w:rsid w:val="00737A6B"/>
    <w:rsid w:val="00746682"/>
    <w:rsid w:val="00750275"/>
    <w:rsid w:val="0075084C"/>
    <w:rsid w:val="00750D16"/>
    <w:rsid w:val="007513F8"/>
    <w:rsid w:val="00752961"/>
    <w:rsid w:val="007529E2"/>
    <w:rsid w:val="00756AA8"/>
    <w:rsid w:val="00757BAA"/>
    <w:rsid w:val="00757CBF"/>
    <w:rsid w:val="00760AFE"/>
    <w:rsid w:val="00761D14"/>
    <w:rsid w:val="007626D1"/>
    <w:rsid w:val="00764339"/>
    <w:rsid w:val="00764A13"/>
    <w:rsid w:val="00765B1C"/>
    <w:rsid w:val="00771AFE"/>
    <w:rsid w:val="00771B1E"/>
    <w:rsid w:val="00771C26"/>
    <w:rsid w:val="00772517"/>
    <w:rsid w:val="00773345"/>
    <w:rsid w:val="00773504"/>
    <w:rsid w:val="00773B3A"/>
    <w:rsid w:val="0077411B"/>
    <w:rsid w:val="007752F2"/>
    <w:rsid w:val="00777D24"/>
    <w:rsid w:val="00781157"/>
    <w:rsid w:val="007824C2"/>
    <w:rsid w:val="00782943"/>
    <w:rsid w:val="00783117"/>
    <w:rsid w:val="00783E40"/>
    <w:rsid w:val="00784B89"/>
    <w:rsid w:val="00785BBE"/>
    <w:rsid w:val="007861BE"/>
    <w:rsid w:val="00790521"/>
    <w:rsid w:val="0079074E"/>
    <w:rsid w:val="007929AC"/>
    <w:rsid w:val="007932AD"/>
    <w:rsid w:val="00793576"/>
    <w:rsid w:val="00794AAC"/>
    <w:rsid w:val="007957E0"/>
    <w:rsid w:val="00796764"/>
    <w:rsid w:val="00796A81"/>
    <w:rsid w:val="007971B2"/>
    <w:rsid w:val="007A02B3"/>
    <w:rsid w:val="007A0DE8"/>
    <w:rsid w:val="007A0EBB"/>
    <w:rsid w:val="007A0FBE"/>
    <w:rsid w:val="007A141F"/>
    <w:rsid w:val="007A23A0"/>
    <w:rsid w:val="007A4034"/>
    <w:rsid w:val="007A550E"/>
    <w:rsid w:val="007A6D13"/>
    <w:rsid w:val="007A757D"/>
    <w:rsid w:val="007B040E"/>
    <w:rsid w:val="007B3248"/>
    <w:rsid w:val="007B4672"/>
    <w:rsid w:val="007C07D5"/>
    <w:rsid w:val="007C2A89"/>
    <w:rsid w:val="007C2DF7"/>
    <w:rsid w:val="007C31CD"/>
    <w:rsid w:val="007C37F5"/>
    <w:rsid w:val="007C3CDA"/>
    <w:rsid w:val="007C3DFB"/>
    <w:rsid w:val="007C42B3"/>
    <w:rsid w:val="007C473B"/>
    <w:rsid w:val="007C4EBF"/>
    <w:rsid w:val="007C5CF3"/>
    <w:rsid w:val="007C6324"/>
    <w:rsid w:val="007C6415"/>
    <w:rsid w:val="007C7495"/>
    <w:rsid w:val="007D19F1"/>
    <w:rsid w:val="007D3844"/>
    <w:rsid w:val="007D6117"/>
    <w:rsid w:val="007D652E"/>
    <w:rsid w:val="007D6CB3"/>
    <w:rsid w:val="007D6F9B"/>
    <w:rsid w:val="007D7B9A"/>
    <w:rsid w:val="007D7D4D"/>
    <w:rsid w:val="007E0599"/>
    <w:rsid w:val="007E1854"/>
    <w:rsid w:val="007E24F7"/>
    <w:rsid w:val="007E2BFA"/>
    <w:rsid w:val="007E340F"/>
    <w:rsid w:val="007E3C14"/>
    <w:rsid w:val="007E5A2D"/>
    <w:rsid w:val="007E6FB4"/>
    <w:rsid w:val="007E7517"/>
    <w:rsid w:val="007F0A85"/>
    <w:rsid w:val="007F23BF"/>
    <w:rsid w:val="007F2974"/>
    <w:rsid w:val="007F5960"/>
    <w:rsid w:val="007F6F91"/>
    <w:rsid w:val="007F76BF"/>
    <w:rsid w:val="007F7733"/>
    <w:rsid w:val="00800DD9"/>
    <w:rsid w:val="008017D1"/>
    <w:rsid w:val="00802305"/>
    <w:rsid w:val="008024A8"/>
    <w:rsid w:val="0080624B"/>
    <w:rsid w:val="008062CF"/>
    <w:rsid w:val="00807C05"/>
    <w:rsid w:val="00810BFC"/>
    <w:rsid w:val="0081184D"/>
    <w:rsid w:val="00811BE0"/>
    <w:rsid w:val="0081208B"/>
    <w:rsid w:val="00812A7D"/>
    <w:rsid w:val="008141EB"/>
    <w:rsid w:val="0081427B"/>
    <w:rsid w:val="00814E02"/>
    <w:rsid w:val="00815AFA"/>
    <w:rsid w:val="00816E6D"/>
    <w:rsid w:val="00820E41"/>
    <w:rsid w:val="0082299B"/>
    <w:rsid w:val="00823382"/>
    <w:rsid w:val="0082339C"/>
    <w:rsid w:val="00823C66"/>
    <w:rsid w:val="00824497"/>
    <w:rsid w:val="00825EFB"/>
    <w:rsid w:val="00827303"/>
    <w:rsid w:val="008274DD"/>
    <w:rsid w:val="008302FF"/>
    <w:rsid w:val="00830E7A"/>
    <w:rsid w:val="00831F93"/>
    <w:rsid w:val="00834A9F"/>
    <w:rsid w:val="008352F8"/>
    <w:rsid w:val="00836276"/>
    <w:rsid w:val="00836D52"/>
    <w:rsid w:val="00836E8E"/>
    <w:rsid w:val="00841B40"/>
    <w:rsid w:val="00842236"/>
    <w:rsid w:val="008442E2"/>
    <w:rsid w:val="00845BE5"/>
    <w:rsid w:val="00846BF5"/>
    <w:rsid w:val="00847E3C"/>
    <w:rsid w:val="00851049"/>
    <w:rsid w:val="00852A84"/>
    <w:rsid w:val="00854865"/>
    <w:rsid w:val="00854867"/>
    <w:rsid w:val="00854A04"/>
    <w:rsid w:val="00854E3E"/>
    <w:rsid w:val="008552ED"/>
    <w:rsid w:val="008560EC"/>
    <w:rsid w:val="008572E6"/>
    <w:rsid w:val="0086165D"/>
    <w:rsid w:val="00861CF8"/>
    <w:rsid w:val="00861E65"/>
    <w:rsid w:val="008624D5"/>
    <w:rsid w:val="00864FD6"/>
    <w:rsid w:val="008659C4"/>
    <w:rsid w:val="008670F9"/>
    <w:rsid w:val="008709AF"/>
    <w:rsid w:val="00870B1F"/>
    <w:rsid w:val="0087100D"/>
    <w:rsid w:val="00871361"/>
    <w:rsid w:val="00871D9D"/>
    <w:rsid w:val="008720D5"/>
    <w:rsid w:val="00873620"/>
    <w:rsid w:val="00873A5A"/>
    <w:rsid w:val="00873E21"/>
    <w:rsid w:val="0087552E"/>
    <w:rsid w:val="00876AC7"/>
    <w:rsid w:val="00880F3E"/>
    <w:rsid w:val="008814D4"/>
    <w:rsid w:val="00882F62"/>
    <w:rsid w:val="008843B2"/>
    <w:rsid w:val="0088741F"/>
    <w:rsid w:val="008879A7"/>
    <w:rsid w:val="00893D4F"/>
    <w:rsid w:val="0089423B"/>
    <w:rsid w:val="008A2FB5"/>
    <w:rsid w:val="008A3675"/>
    <w:rsid w:val="008A5CE2"/>
    <w:rsid w:val="008A65CD"/>
    <w:rsid w:val="008A6B0F"/>
    <w:rsid w:val="008A751A"/>
    <w:rsid w:val="008B04A2"/>
    <w:rsid w:val="008B06D9"/>
    <w:rsid w:val="008B0F16"/>
    <w:rsid w:val="008B283C"/>
    <w:rsid w:val="008B472B"/>
    <w:rsid w:val="008B4FF4"/>
    <w:rsid w:val="008C00D9"/>
    <w:rsid w:val="008C0742"/>
    <w:rsid w:val="008C35F7"/>
    <w:rsid w:val="008C3A1E"/>
    <w:rsid w:val="008C3C42"/>
    <w:rsid w:val="008C7412"/>
    <w:rsid w:val="008C7D7F"/>
    <w:rsid w:val="008D0779"/>
    <w:rsid w:val="008D0B66"/>
    <w:rsid w:val="008D1885"/>
    <w:rsid w:val="008D3F05"/>
    <w:rsid w:val="008D4841"/>
    <w:rsid w:val="008D4AE5"/>
    <w:rsid w:val="008D4BC5"/>
    <w:rsid w:val="008D4E97"/>
    <w:rsid w:val="008D5EE0"/>
    <w:rsid w:val="008D67C0"/>
    <w:rsid w:val="008D6EB7"/>
    <w:rsid w:val="008E2334"/>
    <w:rsid w:val="008E3E22"/>
    <w:rsid w:val="008E4129"/>
    <w:rsid w:val="008E41F7"/>
    <w:rsid w:val="008E454D"/>
    <w:rsid w:val="008E4F74"/>
    <w:rsid w:val="008E5DAA"/>
    <w:rsid w:val="008E6843"/>
    <w:rsid w:val="008F0402"/>
    <w:rsid w:val="008F0C7B"/>
    <w:rsid w:val="008F14C3"/>
    <w:rsid w:val="008F1C51"/>
    <w:rsid w:val="008F1E98"/>
    <w:rsid w:val="008F21E8"/>
    <w:rsid w:val="008F3B03"/>
    <w:rsid w:val="008F560C"/>
    <w:rsid w:val="008F5E34"/>
    <w:rsid w:val="008F5E6F"/>
    <w:rsid w:val="008F7191"/>
    <w:rsid w:val="008F71EE"/>
    <w:rsid w:val="008F7582"/>
    <w:rsid w:val="0090001D"/>
    <w:rsid w:val="009002AC"/>
    <w:rsid w:val="00900E8B"/>
    <w:rsid w:val="00901406"/>
    <w:rsid w:val="00901C6B"/>
    <w:rsid w:val="00902F0B"/>
    <w:rsid w:val="009058DE"/>
    <w:rsid w:val="00906EAF"/>
    <w:rsid w:val="00907B62"/>
    <w:rsid w:val="00910EFF"/>
    <w:rsid w:val="00911CD7"/>
    <w:rsid w:val="00912E14"/>
    <w:rsid w:val="00915073"/>
    <w:rsid w:val="00916794"/>
    <w:rsid w:val="00917AAF"/>
    <w:rsid w:val="00920AE9"/>
    <w:rsid w:val="00920C0B"/>
    <w:rsid w:val="00923378"/>
    <w:rsid w:val="00923405"/>
    <w:rsid w:val="009234E5"/>
    <w:rsid w:val="0092384C"/>
    <w:rsid w:val="0092482C"/>
    <w:rsid w:val="009253A3"/>
    <w:rsid w:val="009316EF"/>
    <w:rsid w:val="00932618"/>
    <w:rsid w:val="0093271C"/>
    <w:rsid w:val="009332D1"/>
    <w:rsid w:val="0093332C"/>
    <w:rsid w:val="00934F08"/>
    <w:rsid w:val="009353EE"/>
    <w:rsid w:val="0093541B"/>
    <w:rsid w:val="009357C2"/>
    <w:rsid w:val="009359C8"/>
    <w:rsid w:val="00935BC8"/>
    <w:rsid w:val="009366B3"/>
    <w:rsid w:val="00936900"/>
    <w:rsid w:val="00936DA5"/>
    <w:rsid w:val="00937BAF"/>
    <w:rsid w:val="009412DD"/>
    <w:rsid w:val="00942FF1"/>
    <w:rsid w:val="0094431F"/>
    <w:rsid w:val="00944939"/>
    <w:rsid w:val="009512C9"/>
    <w:rsid w:val="0095181C"/>
    <w:rsid w:val="00951D61"/>
    <w:rsid w:val="009540D3"/>
    <w:rsid w:val="00954ABE"/>
    <w:rsid w:val="00954EE5"/>
    <w:rsid w:val="00961A51"/>
    <w:rsid w:val="00963272"/>
    <w:rsid w:val="009644B9"/>
    <w:rsid w:val="00964745"/>
    <w:rsid w:val="0096554B"/>
    <w:rsid w:val="009656E0"/>
    <w:rsid w:val="00970B46"/>
    <w:rsid w:val="00971656"/>
    <w:rsid w:val="009732BD"/>
    <w:rsid w:val="009736C6"/>
    <w:rsid w:val="009745BF"/>
    <w:rsid w:val="00976FF9"/>
    <w:rsid w:val="009821BC"/>
    <w:rsid w:val="0098246A"/>
    <w:rsid w:val="00983301"/>
    <w:rsid w:val="0098455F"/>
    <w:rsid w:val="00984B88"/>
    <w:rsid w:val="00987652"/>
    <w:rsid w:val="0099051C"/>
    <w:rsid w:val="0099123A"/>
    <w:rsid w:val="00992D32"/>
    <w:rsid w:val="00993AE7"/>
    <w:rsid w:val="00994A40"/>
    <w:rsid w:val="00995591"/>
    <w:rsid w:val="00995F42"/>
    <w:rsid w:val="009A06B0"/>
    <w:rsid w:val="009A096F"/>
    <w:rsid w:val="009A0C77"/>
    <w:rsid w:val="009A1BF1"/>
    <w:rsid w:val="009A2768"/>
    <w:rsid w:val="009A42AF"/>
    <w:rsid w:val="009A6443"/>
    <w:rsid w:val="009A6474"/>
    <w:rsid w:val="009A7E78"/>
    <w:rsid w:val="009A7FF2"/>
    <w:rsid w:val="009B050F"/>
    <w:rsid w:val="009B108B"/>
    <w:rsid w:val="009B2127"/>
    <w:rsid w:val="009B3E4B"/>
    <w:rsid w:val="009C0FFB"/>
    <w:rsid w:val="009C16D5"/>
    <w:rsid w:val="009C1D2E"/>
    <w:rsid w:val="009C2C19"/>
    <w:rsid w:val="009C2F69"/>
    <w:rsid w:val="009C431A"/>
    <w:rsid w:val="009C4A02"/>
    <w:rsid w:val="009C4A4C"/>
    <w:rsid w:val="009C52B2"/>
    <w:rsid w:val="009C72DA"/>
    <w:rsid w:val="009C7B99"/>
    <w:rsid w:val="009D1413"/>
    <w:rsid w:val="009D1BD6"/>
    <w:rsid w:val="009D25D4"/>
    <w:rsid w:val="009D2776"/>
    <w:rsid w:val="009D448A"/>
    <w:rsid w:val="009D4DDC"/>
    <w:rsid w:val="009D615B"/>
    <w:rsid w:val="009D727A"/>
    <w:rsid w:val="009D7ABF"/>
    <w:rsid w:val="009E0428"/>
    <w:rsid w:val="009E1230"/>
    <w:rsid w:val="009E1D70"/>
    <w:rsid w:val="009E4121"/>
    <w:rsid w:val="009E5DC2"/>
    <w:rsid w:val="009E5F5B"/>
    <w:rsid w:val="009E7B85"/>
    <w:rsid w:val="009F0579"/>
    <w:rsid w:val="009F0906"/>
    <w:rsid w:val="009F0ECB"/>
    <w:rsid w:val="009F1B9F"/>
    <w:rsid w:val="009F251B"/>
    <w:rsid w:val="009F309D"/>
    <w:rsid w:val="009F4B96"/>
    <w:rsid w:val="009F4F6A"/>
    <w:rsid w:val="009F5CBE"/>
    <w:rsid w:val="009F7FE1"/>
    <w:rsid w:val="00A02F5E"/>
    <w:rsid w:val="00A0374C"/>
    <w:rsid w:val="00A05FD7"/>
    <w:rsid w:val="00A10091"/>
    <w:rsid w:val="00A101A2"/>
    <w:rsid w:val="00A12E35"/>
    <w:rsid w:val="00A13062"/>
    <w:rsid w:val="00A131A1"/>
    <w:rsid w:val="00A1487B"/>
    <w:rsid w:val="00A14ECB"/>
    <w:rsid w:val="00A1657C"/>
    <w:rsid w:val="00A17B85"/>
    <w:rsid w:val="00A2036A"/>
    <w:rsid w:val="00A2050F"/>
    <w:rsid w:val="00A2377E"/>
    <w:rsid w:val="00A24404"/>
    <w:rsid w:val="00A26082"/>
    <w:rsid w:val="00A3211E"/>
    <w:rsid w:val="00A3417A"/>
    <w:rsid w:val="00A3655C"/>
    <w:rsid w:val="00A3692D"/>
    <w:rsid w:val="00A42E65"/>
    <w:rsid w:val="00A476B6"/>
    <w:rsid w:val="00A5276C"/>
    <w:rsid w:val="00A534FB"/>
    <w:rsid w:val="00A537B6"/>
    <w:rsid w:val="00A53B4C"/>
    <w:rsid w:val="00A54221"/>
    <w:rsid w:val="00A549F2"/>
    <w:rsid w:val="00A577A8"/>
    <w:rsid w:val="00A6124C"/>
    <w:rsid w:val="00A623BA"/>
    <w:rsid w:val="00A6335D"/>
    <w:rsid w:val="00A64866"/>
    <w:rsid w:val="00A66406"/>
    <w:rsid w:val="00A666E9"/>
    <w:rsid w:val="00A6753F"/>
    <w:rsid w:val="00A70D22"/>
    <w:rsid w:val="00A70F3C"/>
    <w:rsid w:val="00A71F13"/>
    <w:rsid w:val="00A72B6A"/>
    <w:rsid w:val="00A74A07"/>
    <w:rsid w:val="00A75698"/>
    <w:rsid w:val="00A75FBA"/>
    <w:rsid w:val="00A76990"/>
    <w:rsid w:val="00A76CA3"/>
    <w:rsid w:val="00A77EBD"/>
    <w:rsid w:val="00A77EF8"/>
    <w:rsid w:val="00A8051F"/>
    <w:rsid w:val="00A81688"/>
    <w:rsid w:val="00A818BB"/>
    <w:rsid w:val="00A8247B"/>
    <w:rsid w:val="00A82780"/>
    <w:rsid w:val="00A82D43"/>
    <w:rsid w:val="00A83BF2"/>
    <w:rsid w:val="00A84D94"/>
    <w:rsid w:val="00A854AB"/>
    <w:rsid w:val="00A86139"/>
    <w:rsid w:val="00A87A43"/>
    <w:rsid w:val="00A87B00"/>
    <w:rsid w:val="00A910B7"/>
    <w:rsid w:val="00A91E96"/>
    <w:rsid w:val="00A92EFE"/>
    <w:rsid w:val="00A94ECB"/>
    <w:rsid w:val="00A9548E"/>
    <w:rsid w:val="00A9656B"/>
    <w:rsid w:val="00A96AD5"/>
    <w:rsid w:val="00AA218A"/>
    <w:rsid w:val="00AA46A0"/>
    <w:rsid w:val="00AA4CE0"/>
    <w:rsid w:val="00AA57B6"/>
    <w:rsid w:val="00AB13A3"/>
    <w:rsid w:val="00AB2491"/>
    <w:rsid w:val="00AB253E"/>
    <w:rsid w:val="00AB28F6"/>
    <w:rsid w:val="00AB3222"/>
    <w:rsid w:val="00AB351D"/>
    <w:rsid w:val="00AB3C5A"/>
    <w:rsid w:val="00AB416B"/>
    <w:rsid w:val="00AB4A53"/>
    <w:rsid w:val="00AB552A"/>
    <w:rsid w:val="00AC006D"/>
    <w:rsid w:val="00AC0B8A"/>
    <w:rsid w:val="00AC2A3E"/>
    <w:rsid w:val="00AC2BF2"/>
    <w:rsid w:val="00AC31B7"/>
    <w:rsid w:val="00AC39B4"/>
    <w:rsid w:val="00AC4B6E"/>
    <w:rsid w:val="00AC6A58"/>
    <w:rsid w:val="00AD0921"/>
    <w:rsid w:val="00AD0B09"/>
    <w:rsid w:val="00AD1F7F"/>
    <w:rsid w:val="00AD2EDE"/>
    <w:rsid w:val="00AD3F9E"/>
    <w:rsid w:val="00AD4BD1"/>
    <w:rsid w:val="00AD5820"/>
    <w:rsid w:val="00AD654E"/>
    <w:rsid w:val="00AD7004"/>
    <w:rsid w:val="00AE10FE"/>
    <w:rsid w:val="00AE18A8"/>
    <w:rsid w:val="00AE2296"/>
    <w:rsid w:val="00AE2AD9"/>
    <w:rsid w:val="00AE3310"/>
    <w:rsid w:val="00AE4183"/>
    <w:rsid w:val="00AE50B6"/>
    <w:rsid w:val="00AE5529"/>
    <w:rsid w:val="00AE60C9"/>
    <w:rsid w:val="00AE7BF1"/>
    <w:rsid w:val="00AE7FB6"/>
    <w:rsid w:val="00AF1962"/>
    <w:rsid w:val="00AF1AEF"/>
    <w:rsid w:val="00AF1C1D"/>
    <w:rsid w:val="00AF207E"/>
    <w:rsid w:val="00AF2BFD"/>
    <w:rsid w:val="00AF582F"/>
    <w:rsid w:val="00AF5ABB"/>
    <w:rsid w:val="00B0148B"/>
    <w:rsid w:val="00B04042"/>
    <w:rsid w:val="00B04D2C"/>
    <w:rsid w:val="00B04F8D"/>
    <w:rsid w:val="00B054B6"/>
    <w:rsid w:val="00B06E36"/>
    <w:rsid w:val="00B07461"/>
    <w:rsid w:val="00B07A4D"/>
    <w:rsid w:val="00B10314"/>
    <w:rsid w:val="00B11B2E"/>
    <w:rsid w:val="00B15044"/>
    <w:rsid w:val="00B2082F"/>
    <w:rsid w:val="00B209F4"/>
    <w:rsid w:val="00B21C6D"/>
    <w:rsid w:val="00B21DE9"/>
    <w:rsid w:val="00B22A0B"/>
    <w:rsid w:val="00B234B5"/>
    <w:rsid w:val="00B245DD"/>
    <w:rsid w:val="00B256A0"/>
    <w:rsid w:val="00B265AE"/>
    <w:rsid w:val="00B27B41"/>
    <w:rsid w:val="00B30853"/>
    <w:rsid w:val="00B30D36"/>
    <w:rsid w:val="00B34943"/>
    <w:rsid w:val="00B3565E"/>
    <w:rsid w:val="00B365EB"/>
    <w:rsid w:val="00B40340"/>
    <w:rsid w:val="00B4075C"/>
    <w:rsid w:val="00B40E60"/>
    <w:rsid w:val="00B4248A"/>
    <w:rsid w:val="00B42F7B"/>
    <w:rsid w:val="00B442EB"/>
    <w:rsid w:val="00B50BEB"/>
    <w:rsid w:val="00B50EBD"/>
    <w:rsid w:val="00B52465"/>
    <w:rsid w:val="00B54FD5"/>
    <w:rsid w:val="00B61A60"/>
    <w:rsid w:val="00B643AD"/>
    <w:rsid w:val="00B64A10"/>
    <w:rsid w:val="00B64F7D"/>
    <w:rsid w:val="00B6515E"/>
    <w:rsid w:val="00B662D8"/>
    <w:rsid w:val="00B70615"/>
    <w:rsid w:val="00B70618"/>
    <w:rsid w:val="00B714B2"/>
    <w:rsid w:val="00B71BE6"/>
    <w:rsid w:val="00B72225"/>
    <w:rsid w:val="00B72358"/>
    <w:rsid w:val="00B73B36"/>
    <w:rsid w:val="00B74C29"/>
    <w:rsid w:val="00B7594B"/>
    <w:rsid w:val="00B8279C"/>
    <w:rsid w:val="00B87CF9"/>
    <w:rsid w:val="00B92058"/>
    <w:rsid w:val="00B9232F"/>
    <w:rsid w:val="00B9345E"/>
    <w:rsid w:val="00B93E49"/>
    <w:rsid w:val="00B972C9"/>
    <w:rsid w:val="00BA1948"/>
    <w:rsid w:val="00BA3F72"/>
    <w:rsid w:val="00BA40FF"/>
    <w:rsid w:val="00BA5A5D"/>
    <w:rsid w:val="00BA5B75"/>
    <w:rsid w:val="00BA6463"/>
    <w:rsid w:val="00BA6610"/>
    <w:rsid w:val="00BA6A95"/>
    <w:rsid w:val="00BB164F"/>
    <w:rsid w:val="00BB2FFC"/>
    <w:rsid w:val="00BB33CA"/>
    <w:rsid w:val="00BB4966"/>
    <w:rsid w:val="00BB6378"/>
    <w:rsid w:val="00BC13B4"/>
    <w:rsid w:val="00BC1929"/>
    <w:rsid w:val="00BC2884"/>
    <w:rsid w:val="00BC33B2"/>
    <w:rsid w:val="00BC410C"/>
    <w:rsid w:val="00BC4D40"/>
    <w:rsid w:val="00BC6D9D"/>
    <w:rsid w:val="00BC74F1"/>
    <w:rsid w:val="00BD1149"/>
    <w:rsid w:val="00BD31FA"/>
    <w:rsid w:val="00BD3D52"/>
    <w:rsid w:val="00BD438E"/>
    <w:rsid w:val="00BD4B10"/>
    <w:rsid w:val="00BD60C0"/>
    <w:rsid w:val="00BD7F3E"/>
    <w:rsid w:val="00BE0024"/>
    <w:rsid w:val="00BE2631"/>
    <w:rsid w:val="00BE2A7C"/>
    <w:rsid w:val="00BE3B13"/>
    <w:rsid w:val="00BE5F07"/>
    <w:rsid w:val="00BE678C"/>
    <w:rsid w:val="00BE6CC9"/>
    <w:rsid w:val="00BE7A69"/>
    <w:rsid w:val="00BF3521"/>
    <w:rsid w:val="00BF42CB"/>
    <w:rsid w:val="00BF49A3"/>
    <w:rsid w:val="00C0055A"/>
    <w:rsid w:val="00C00776"/>
    <w:rsid w:val="00C04D71"/>
    <w:rsid w:val="00C04FFE"/>
    <w:rsid w:val="00C0591A"/>
    <w:rsid w:val="00C0613D"/>
    <w:rsid w:val="00C11031"/>
    <w:rsid w:val="00C111D8"/>
    <w:rsid w:val="00C1162E"/>
    <w:rsid w:val="00C11745"/>
    <w:rsid w:val="00C12A9E"/>
    <w:rsid w:val="00C12FC5"/>
    <w:rsid w:val="00C1402C"/>
    <w:rsid w:val="00C16A99"/>
    <w:rsid w:val="00C16D3E"/>
    <w:rsid w:val="00C20AD8"/>
    <w:rsid w:val="00C20B06"/>
    <w:rsid w:val="00C217D9"/>
    <w:rsid w:val="00C229D9"/>
    <w:rsid w:val="00C238D9"/>
    <w:rsid w:val="00C23ECA"/>
    <w:rsid w:val="00C240EB"/>
    <w:rsid w:val="00C25CA7"/>
    <w:rsid w:val="00C30A6D"/>
    <w:rsid w:val="00C30FD7"/>
    <w:rsid w:val="00C3126B"/>
    <w:rsid w:val="00C3429C"/>
    <w:rsid w:val="00C34901"/>
    <w:rsid w:val="00C354F6"/>
    <w:rsid w:val="00C35722"/>
    <w:rsid w:val="00C363D0"/>
    <w:rsid w:val="00C370D8"/>
    <w:rsid w:val="00C40D40"/>
    <w:rsid w:val="00C41CAC"/>
    <w:rsid w:val="00C41DAD"/>
    <w:rsid w:val="00C43000"/>
    <w:rsid w:val="00C4307D"/>
    <w:rsid w:val="00C445F2"/>
    <w:rsid w:val="00C44633"/>
    <w:rsid w:val="00C466D7"/>
    <w:rsid w:val="00C46D94"/>
    <w:rsid w:val="00C47744"/>
    <w:rsid w:val="00C5193B"/>
    <w:rsid w:val="00C534B4"/>
    <w:rsid w:val="00C56EFE"/>
    <w:rsid w:val="00C611DE"/>
    <w:rsid w:val="00C626EF"/>
    <w:rsid w:val="00C6442E"/>
    <w:rsid w:val="00C64505"/>
    <w:rsid w:val="00C64C3C"/>
    <w:rsid w:val="00C64F6B"/>
    <w:rsid w:val="00C651A2"/>
    <w:rsid w:val="00C65212"/>
    <w:rsid w:val="00C65FBC"/>
    <w:rsid w:val="00C666C9"/>
    <w:rsid w:val="00C67A0F"/>
    <w:rsid w:val="00C71370"/>
    <w:rsid w:val="00C71AB0"/>
    <w:rsid w:val="00C727C5"/>
    <w:rsid w:val="00C72AFF"/>
    <w:rsid w:val="00C7385B"/>
    <w:rsid w:val="00C7427D"/>
    <w:rsid w:val="00C747A8"/>
    <w:rsid w:val="00C74E5C"/>
    <w:rsid w:val="00C75A59"/>
    <w:rsid w:val="00C7600A"/>
    <w:rsid w:val="00C77811"/>
    <w:rsid w:val="00C77D6F"/>
    <w:rsid w:val="00C81A2E"/>
    <w:rsid w:val="00C82714"/>
    <w:rsid w:val="00C85772"/>
    <w:rsid w:val="00C857C2"/>
    <w:rsid w:val="00C85EB9"/>
    <w:rsid w:val="00C86C19"/>
    <w:rsid w:val="00C86C32"/>
    <w:rsid w:val="00C86F5F"/>
    <w:rsid w:val="00C90226"/>
    <w:rsid w:val="00C9043C"/>
    <w:rsid w:val="00C92499"/>
    <w:rsid w:val="00C93653"/>
    <w:rsid w:val="00C93F5E"/>
    <w:rsid w:val="00C94DAB"/>
    <w:rsid w:val="00C964F6"/>
    <w:rsid w:val="00C96ED4"/>
    <w:rsid w:val="00C971D5"/>
    <w:rsid w:val="00C97B8A"/>
    <w:rsid w:val="00CA12F3"/>
    <w:rsid w:val="00CA1B47"/>
    <w:rsid w:val="00CA3CC2"/>
    <w:rsid w:val="00CA3D58"/>
    <w:rsid w:val="00CA48A8"/>
    <w:rsid w:val="00CA611F"/>
    <w:rsid w:val="00CA6DBF"/>
    <w:rsid w:val="00CA7CB5"/>
    <w:rsid w:val="00CB0D36"/>
    <w:rsid w:val="00CB0EBE"/>
    <w:rsid w:val="00CB0FB3"/>
    <w:rsid w:val="00CB2B05"/>
    <w:rsid w:val="00CB3BA1"/>
    <w:rsid w:val="00CB3BE3"/>
    <w:rsid w:val="00CB5236"/>
    <w:rsid w:val="00CB5468"/>
    <w:rsid w:val="00CB6C04"/>
    <w:rsid w:val="00CB6D18"/>
    <w:rsid w:val="00CB6E92"/>
    <w:rsid w:val="00CC0569"/>
    <w:rsid w:val="00CC3C8D"/>
    <w:rsid w:val="00CC5306"/>
    <w:rsid w:val="00CC7508"/>
    <w:rsid w:val="00CD1225"/>
    <w:rsid w:val="00CD2948"/>
    <w:rsid w:val="00CD312D"/>
    <w:rsid w:val="00CD4263"/>
    <w:rsid w:val="00CD431D"/>
    <w:rsid w:val="00CD4CF8"/>
    <w:rsid w:val="00CD5318"/>
    <w:rsid w:val="00CD5F7A"/>
    <w:rsid w:val="00CD6338"/>
    <w:rsid w:val="00CD793E"/>
    <w:rsid w:val="00CE0B77"/>
    <w:rsid w:val="00CE0D08"/>
    <w:rsid w:val="00CE13BA"/>
    <w:rsid w:val="00CE297F"/>
    <w:rsid w:val="00CE2DD0"/>
    <w:rsid w:val="00CE3F8E"/>
    <w:rsid w:val="00CE5031"/>
    <w:rsid w:val="00CE6653"/>
    <w:rsid w:val="00CE79C8"/>
    <w:rsid w:val="00CF014E"/>
    <w:rsid w:val="00CF0DA5"/>
    <w:rsid w:val="00CF16B8"/>
    <w:rsid w:val="00CF1A1D"/>
    <w:rsid w:val="00CF4DCD"/>
    <w:rsid w:val="00CF617D"/>
    <w:rsid w:val="00CF741C"/>
    <w:rsid w:val="00CF7772"/>
    <w:rsid w:val="00D00765"/>
    <w:rsid w:val="00D013DB"/>
    <w:rsid w:val="00D0196A"/>
    <w:rsid w:val="00D01E21"/>
    <w:rsid w:val="00D03468"/>
    <w:rsid w:val="00D050C0"/>
    <w:rsid w:val="00D0576D"/>
    <w:rsid w:val="00D0648B"/>
    <w:rsid w:val="00D066A0"/>
    <w:rsid w:val="00D07821"/>
    <w:rsid w:val="00D07D57"/>
    <w:rsid w:val="00D07F11"/>
    <w:rsid w:val="00D103FB"/>
    <w:rsid w:val="00D12392"/>
    <w:rsid w:val="00D12B14"/>
    <w:rsid w:val="00D1368D"/>
    <w:rsid w:val="00D139F1"/>
    <w:rsid w:val="00D16B03"/>
    <w:rsid w:val="00D16D7E"/>
    <w:rsid w:val="00D17E81"/>
    <w:rsid w:val="00D200FF"/>
    <w:rsid w:val="00D23402"/>
    <w:rsid w:val="00D2388D"/>
    <w:rsid w:val="00D27CF2"/>
    <w:rsid w:val="00D3033E"/>
    <w:rsid w:val="00D312FD"/>
    <w:rsid w:val="00D31CD4"/>
    <w:rsid w:val="00D326AA"/>
    <w:rsid w:val="00D3288E"/>
    <w:rsid w:val="00D34E1D"/>
    <w:rsid w:val="00D35992"/>
    <w:rsid w:val="00D3647E"/>
    <w:rsid w:val="00D4067C"/>
    <w:rsid w:val="00D44F27"/>
    <w:rsid w:val="00D4658D"/>
    <w:rsid w:val="00D50894"/>
    <w:rsid w:val="00D51F15"/>
    <w:rsid w:val="00D5225E"/>
    <w:rsid w:val="00D52304"/>
    <w:rsid w:val="00D53B30"/>
    <w:rsid w:val="00D617DC"/>
    <w:rsid w:val="00D6253A"/>
    <w:rsid w:val="00D63067"/>
    <w:rsid w:val="00D6312A"/>
    <w:rsid w:val="00D643C2"/>
    <w:rsid w:val="00D654B3"/>
    <w:rsid w:val="00D6583E"/>
    <w:rsid w:val="00D65856"/>
    <w:rsid w:val="00D67746"/>
    <w:rsid w:val="00D67796"/>
    <w:rsid w:val="00D700D5"/>
    <w:rsid w:val="00D71146"/>
    <w:rsid w:val="00D72676"/>
    <w:rsid w:val="00D76069"/>
    <w:rsid w:val="00D76B37"/>
    <w:rsid w:val="00D77615"/>
    <w:rsid w:val="00D805E9"/>
    <w:rsid w:val="00D8070D"/>
    <w:rsid w:val="00D80DF3"/>
    <w:rsid w:val="00D81257"/>
    <w:rsid w:val="00D81E9B"/>
    <w:rsid w:val="00D82005"/>
    <w:rsid w:val="00D82F2C"/>
    <w:rsid w:val="00D83161"/>
    <w:rsid w:val="00D85723"/>
    <w:rsid w:val="00D85EE5"/>
    <w:rsid w:val="00D90DD6"/>
    <w:rsid w:val="00D91344"/>
    <w:rsid w:val="00D9285B"/>
    <w:rsid w:val="00D92F88"/>
    <w:rsid w:val="00D935AB"/>
    <w:rsid w:val="00D936F9"/>
    <w:rsid w:val="00D93853"/>
    <w:rsid w:val="00D94EDF"/>
    <w:rsid w:val="00D96798"/>
    <w:rsid w:val="00D96F99"/>
    <w:rsid w:val="00DA06E0"/>
    <w:rsid w:val="00DA0DDD"/>
    <w:rsid w:val="00DA16B3"/>
    <w:rsid w:val="00DA1D1E"/>
    <w:rsid w:val="00DA22AF"/>
    <w:rsid w:val="00DA2428"/>
    <w:rsid w:val="00DA2661"/>
    <w:rsid w:val="00DA39E1"/>
    <w:rsid w:val="00DA3E44"/>
    <w:rsid w:val="00DA5396"/>
    <w:rsid w:val="00DA608F"/>
    <w:rsid w:val="00DA69F0"/>
    <w:rsid w:val="00DA6CD7"/>
    <w:rsid w:val="00DA6FB2"/>
    <w:rsid w:val="00DA714D"/>
    <w:rsid w:val="00DB096F"/>
    <w:rsid w:val="00DB0E57"/>
    <w:rsid w:val="00DB0E61"/>
    <w:rsid w:val="00DB64E3"/>
    <w:rsid w:val="00DB6C32"/>
    <w:rsid w:val="00DB6F29"/>
    <w:rsid w:val="00DB77D3"/>
    <w:rsid w:val="00DB7CD8"/>
    <w:rsid w:val="00DC11F0"/>
    <w:rsid w:val="00DC1B81"/>
    <w:rsid w:val="00DC1BA4"/>
    <w:rsid w:val="00DC21DA"/>
    <w:rsid w:val="00DC2C47"/>
    <w:rsid w:val="00DC359C"/>
    <w:rsid w:val="00DC39BC"/>
    <w:rsid w:val="00DC58DF"/>
    <w:rsid w:val="00DC5D50"/>
    <w:rsid w:val="00DC6782"/>
    <w:rsid w:val="00DC6985"/>
    <w:rsid w:val="00DC735F"/>
    <w:rsid w:val="00DD3BEF"/>
    <w:rsid w:val="00DD454E"/>
    <w:rsid w:val="00DD48BC"/>
    <w:rsid w:val="00DD4A0E"/>
    <w:rsid w:val="00DD67DD"/>
    <w:rsid w:val="00DE00E1"/>
    <w:rsid w:val="00DE0267"/>
    <w:rsid w:val="00DE391A"/>
    <w:rsid w:val="00DE70FA"/>
    <w:rsid w:val="00DF3807"/>
    <w:rsid w:val="00DF3D3A"/>
    <w:rsid w:val="00DF3E66"/>
    <w:rsid w:val="00DF44DC"/>
    <w:rsid w:val="00DF5F9E"/>
    <w:rsid w:val="00DF62B4"/>
    <w:rsid w:val="00DF6538"/>
    <w:rsid w:val="00DF72EE"/>
    <w:rsid w:val="00E012E9"/>
    <w:rsid w:val="00E01EE2"/>
    <w:rsid w:val="00E02049"/>
    <w:rsid w:val="00E03AD4"/>
    <w:rsid w:val="00E04692"/>
    <w:rsid w:val="00E0633A"/>
    <w:rsid w:val="00E06A9E"/>
    <w:rsid w:val="00E12693"/>
    <w:rsid w:val="00E13D9E"/>
    <w:rsid w:val="00E158AA"/>
    <w:rsid w:val="00E158EF"/>
    <w:rsid w:val="00E15C0F"/>
    <w:rsid w:val="00E16213"/>
    <w:rsid w:val="00E16B38"/>
    <w:rsid w:val="00E173B2"/>
    <w:rsid w:val="00E17CBA"/>
    <w:rsid w:val="00E20166"/>
    <w:rsid w:val="00E2464C"/>
    <w:rsid w:val="00E25C47"/>
    <w:rsid w:val="00E344F3"/>
    <w:rsid w:val="00E3765A"/>
    <w:rsid w:val="00E4528A"/>
    <w:rsid w:val="00E45702"/>
    <w:rsid w:val="00E46417"/>
    <w:rsid w:val="00E46D00"/>
    <w:rsid w:val="00E47B6F"/>
    <w:rsid w:val="00E51693"/>
    <w:rsid w:val="00E557CF"/>
    <w:rsid w:val="00E55E45"/>
    <w:rsid w:val="00E56F8E"/>
    <w:rsid w:val="00E57163"/>
    <w:rsid w:val="00E60F53"/>
    <w:rsid w:val="00E61523"/>
    <w:rsid w:val="00E63ADF"/>
    <w:rsid w:val="00E63BCC"/>
    <w:rsid w:val="00E641AE"/>
    <w:rsid w:val="00E649A1"/>
    <w:rsid w:val="00E64E72"/>
    <w:rsid w:val="00E6651D"/>
    <w:rsid w:val="00E67980"/>
    <w:rsid w:val="00E72E25"/>
    <w:rsid w:val="00E73629"/>
    <w:rsid w:val="00E75A62"/>
    <w:rsid w:val="00E80DE0"/>
    <w:rsid w:val="00E81F36"/>
    <w:rsid w:val="00E83199"/>
    <w:rsid w:val="00E8627A"/>
    <w:rsid w:val="00E90B6B"/>
    <w:rsid w:val="00E91135"/>
    <w:rsid w:val="00E943FA"/>
    <w:rsid w:val="00E9535C"/>
    <w:rsid w:val="00E96036"/>
    <w:rsid w:val="00E96AC1"/>
    <w:rsid w:val="00E96CAE"/>
    <w:rsid w:val="00EA1D6C"/>
    <w:rsid w:val="00EA354B"/>
    <w:rsid w:val="00EA5E5F"/>
    <w:rsid w:val="00EA7C21"/>
    <w:rsid w:val="00EB17FC"/>
    <w:rsid w:val="00EB2D3B"/>
    <w:rsid w:val="00EB2DC3"/>
    <w:rsid w:val="00EB4272"/>
    <w:rsid w:val="00EC1ED0"/>
    <w:rsid w:val="00EC2794"/>
    <w:rsid w:val="00EC27E1"/>
    <w:rsid w:val="00EC31F0"/>
    <w:rsid w:val="00EC389E"/>
    <w:rsid w:val="00EC4140"/>
    <w:rsid w:val="00EC4F6F"/>
    <w:rsid w:val="00EC5CF4"/>
    <w:rsid w:val="00EC6A77"/>
    <w:rsid w:val="00EC781C"/>
    <w:rsid w:val="00ED1B86"/>
    <w:rsid w:val="00ED20B3"/>
    <w:rsid w:val="00ED35C2"/>
    <w:rsid w:val="00ED4D1C"/>
    <w:rsid w:val="00ED5430"/>
    <w:rsid w:val="00EE0594"/>
    <w:rsid w:val="00EE19A6"/>
    <w:rsid w:val="00EE2569"/>
    <w:rsid w:val="00EE2CE2"/>
    <w:rsid w:val="00EE349C"/>
    <w:rsid w:val="00EE3EF4"/>
    <w:rsid w:val="00EE5124"/>
    <w:rsid w:val="00EE53C7"/>
    <w:rsid w:val="00EE5E8A"/>
    <w:rsid w:val="00EF0430"/>
    <w:rsid w:val="00EF066D"/>
    <w:rsid w:val="00EF1BF0"/>
    <w:rsid w:val="00EF27E5"/>
    <w:rsid w:val="00EF2F64"/>
    <w:rsid w:val="00EF34C0"/>
    <w:rsid w:val="00EF3949"/>
    <w:rsid w:val="00EF49ED"/>
    <w:rsid w:val="00EF52C6"/>
    <w:rsid w:val="00EF70D5"/>
    <w:rsid w:val="00F009EC"/>
    <w:rsid w:val="00F02679"/>
    <w:rsid w:val="00F038B2"/>
    <w:rsid w:val="00F04A9A"/>
    <w:rsid w:val="00F055C2"/>
    <w:rsid w:val="00F06A51"/>
    <w:rsid w:val="00F06C26"/>
    <w:rsid w:val="00F109DD"/>
    <w:rsid w:val="00F10EB0"/>
    <w:rsid w:val="00F1167E"/>
    <w:rsid w:val="00F129C1"/>
    <w:rsid w:val="00F12CE8"/>
    <w:rsid w:val="00F15349"/>
    <w:rsid w:val="00F1774D"/>
    <w:rsid w:val="00F17DC8"/>
    <w:rsid w:val="00F20438"/>
    <w:rsid w:val="00F2372A"/>
    <w:rsid w:val="00F253A6"/>
    <w:rsid w:val="00F25A4E"/>
    <w:rsid w:val="00F30123"/>
    <w:rsid w:val="00F307CB"/>
    <w:rsid w:val="00F31BA4"/>
    <w:rsid w:val="00F33678"/>
    <w:rsid w:val="00F33C54"/>
    <w:rsid w:val="00F3418F"/>
    <w:rsid w:val="00F35972"/>
    <w:rsid w:val="00F375B1"/>
    <w:rsid w:val="00F37B6F"/>
    <w:rsid w:val="00F37C3E"/>
    <w:rsid w:val="00F401D8"/>
    <w:rsid w:val="00F40BB0"/>
    <w:rsid w:val="00F416C2"/>
    <w:rsid w:val="00F42D4A"/>
    <w:rsid w:val="00F43CD8"/>
    <w:rsid w:val="00F43E7D"/>
    <w:rsid w:val="00F444DD"/>
    <w:rsid w:val="00F44BBF"/>
    <w:rsid w:val="00F45A93"/>
    <w:rsid w:val="00F46F9E"/>
    <w:rsid w:val="00F5249B"/>
    <w:rsid w:val="00F52949"/>
    <w:rsid w:val="00F56AF1"/>
    <w:rsid w:val="00F61EB9"/>
    <w:rsid w:val="00F623DB"/>
    <w:rsid w:val="00F62899"/>
    <w:rsid w:val="00F636D6"/>
    <w:rsid w:val="00F64665"/>
    <w:rsid w:val="00F64A3B"/>
    <w:rsid w:val="00F675D0"/>
    <w:rsid w:val="00F675DB"/>
    <w:rsid w:val="00F67EA6"/>
    <w:rsid w:val="00F70704"/>
    <w:rsid w:val="00F70EEC"/>
    <w:rsid w:val="00F755A3"/>
    <w:rsid w:val="00F757CD"/>
    <w:rsid w:val="00F75B19"/>
    <w:rsid w:val="00F773D4"/>
    <w:rsid w:val="00F77674"/>
    <w:rsid w:val="00F77CFF"/>
    <w:rsid w:val="00F80577"/>
    <w:rsid w:val="00F81A85"/>
    <w:rsid w:val="00F81FA9"/>
    <w:rsid w:val="00F82C17"/>
    <w:rsid w:val="00F845A1"/>
    <w:rsid w:val="00F85DAE"/>
    <w:rsid w:val="00F87D79"/>
    <w:rsid w:val="00F9072D"/>
    <w:rsid w:val="00F94BB7"/>
    <w:rsid w:val="00F94CC8"/>
    <w:rsid w:val="00F958A0"/>
    <w:rsid w:val="00F97B21"/>
    <w:rsid w:val="00FA00B4"/>
    <w:rsid w:val="00FA0534"/>
    <w:rsid w:val="00FA223D"/>
    <w:rsid w:val="00FA4E98"/>
    <w:rsid w:val="00FA4EF0"/>
    <w:rsid w:val="00FA6AB0"/>
    <w:rsid w:val="00FB1C64"/>
    <w:rsid w:val="00FB270D"/>
    <w:rsid w:val="00FB2AD5"/>
    <w:rsid w:val="00FB2C57"/>
    <w:rsid w:val="00FB5786"/>
    <w:rsid w:val="00FB5BE3"/>
    <w:rsid w:val="00FB731F"/>
    <w:rsid w:val="00FB73EA"/>
    <w:rsid w:val="00FC15D3"/>
    <w:rsid w:val="00FC22C5"/>
    <w:rsid w:val="00FC5C18"/>
    <w:rsid w:val="00FC60D7"/>
    <w:rsid w:val="00FC69C8"/>
    <w:rsid w:val="00FC6B96"/>
    <w:rsid w:val="00FC6BD9"/>
    <w:rsid w:val="00FD01CE"/>
    <w:rsid w:val="00FD0754"/>
    <w:rsid w:val="00FD429E"/>
    <w:rsid w:val="00FD4E9F"/>
    <w:rsid w:val="00FD57FF"/>
    <w:rsid w:val="00FD5F58"/>
    <w:rsid w:val="00FD7B38"/>
    <w:rsid w:val="00FE2D7C"/>
    <w:rsid w:val="00FE3A75"/>
    <w:rsid w:val="00FE3B36"/>
    <w:rsid w:val="00FE5A00"/>
    <w:rsid w:val="00FE708B"/>
    <w:rsid w:val="00FF075A"/>
    <w:rsid w:val="00FF1AC4"/>
    <w:rsid w:val="00FF2F22"/>
    <w:rsid w:val="00FF2FEA"/>
    <w:rsid w:val="00FF36FA"/>
    <w:rsid w:val="00FF41AC"/>
    <w:rsid w:val="00FF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5:docId w15:val="{EE702445-EF74-4023-AB46-0BD15891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4C"/>
    <w:rPr>
      <w:rFonts w:ascii="Arial" w:hAnsi="Arial"/>
      <w:sz w:val="24"/>
    </w:rPr>
  </w:style>
  <w:style w:type="paragraph" w:styleId="Heading1">
    <w:name w:val="heading 1"/>
    <w:basedOn w:val="Normal"/>
    <w:next w:val="Normal"/>
    <w:qFormat/>
    <w:rsid w:val="00A6124C"/>
    <w:pPr>
      <w:keepNext/>
      <w:numPr>
        <w:numId w:val="1"/>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qFormat/>
    <w:rsid w:val="00A6124C"/>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qFormat/>
    <w:rsid w:val="00B442E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124C"/>
    <w:pPr>
      <w:tabs>
        <w:tab w:val="center" w:pos="4320"/>
        <w:tab w:val="right" w:pos="8640"/>
      </w:tabs>
    </w:pPr>
  </w:style>
  <w:style w:type="paragraph" w:styleId="Footer">
    <w:name w:val="footer"/>
    <w:basedOn w:val="Normal"/>
    <w:rsid w:val="00A6124C"/>
    <w:pPr>
      <w:tabs>
        <w:tab w:val="center" w:pos="4320"/>
        <w:tab w:val="right" w:pos="8640"/>
      </w:tabs>
    </w:pPr>
  </w:style>
  <w:style w:type="character" w:customStyle="1" w:styleId="Document8">
    <w:name w:val="Document 8"/>
    <w:basedOn w:val="DefaultParagraphFont"/>
    <w:rsid w:val="00A6124C"/>
  </w:style>
  <w:style w:type="character" w:customStyle="1" w:styleId="Document4">
    <w:name w:val="Document 4"/>
    <w:basedOn w:val="DefaultParagraphFont"/>
    <w:rsid w:val="00A6124C"/>
    <w:rPr>
      <w:b/>
      <w:i/>
      <w:sz w:val="24"/>
    </w:rPr>
  </w:style>
  <w:style w:type="character" w:customStyle="1" w:styleId="Document6">
    <w:name w:val="Document 6"/>
    <w:basedOn w:val="DefaultParagraphFont"/>
    <w:rsid w:val="00A6124C"/>
  </w:style>
  <w:style w:type="character" w:customStyle="1" w:styleId="Document5">
    <w:name w:val="Document 5"/>
    <w:basedOn w:val="DefaultParagraphFont"/>
    <w:rsid w:val="00A6124C"/>
  </w:style>
  <w:style w:type="character" w:customStyle="1" w:styleId="Document2">
    <w:name w:val="Document 2"/>
    <w:basedOn w:val="DefaultParagraphFont"/>
    <w:rsid w:val="00A6124C"/>
    <w:rPr>
      <w:rFonts w:ascii="CG Times" w:hAnsi="CG Times"/>
      <w:noProof w:val="0"/>
      <w:sz w:val="24"/>
      <w:lang w:val="en-US"/>
    </w:rPr>
  </w:style>
  <w:style w:type="character" w:customStyle="1" w:styleId="Document7">
    <w:name w:val="Document 7"/>
    <w:basedOn w:val="DefaultParagraphFont"/>
    <w:rsid w:val="00A6124C"/>
  </w:style>
  <w:style w:type="character" w:customStyle="1" w:styleId="Bibliogrphy">
    <w:name w:val="Bibliogrphy"/>
    <w:basedOn w:val="DefaultParagraphFont"/>
    <w:rsid w:val="00A6124C"/>
  </w:style>
  <w:style w:type="paragraph" w:customStyle="1" w:styleId="RightPar1">
    <w:name w:val="Right Par 1"/>
    <w:rsid w:val="00A6124C"/>
    <w:pPr>
      <w:tabs>
        <w:tab w:val="left" w:pos="-720"/>
        <w:tab w:val="left" w:pos="0"/>
        <w:tab w:val="decimal" w:pos="720"/>
      </w:tabs>
      <w:suppressAutoHyphens/>
      <w:ind w:left="720"/>
    </w:pPr>
    <w:rPr>
      <w:rFonts w:ascii="CG Times" w:hAnsi="CG Times"/>
      <w:sz w:val="24"/>
    </w:rPr>
  </w:style>
  <w:style w:type="paragraph" w:customStyle="1" w:styleId="RightPar2">
    <w:name w:val="Right Par 2"/>
    <w:rsid w:val="00A6124C"/>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sid w:val="00A6124C"/>
    <w:rPr>
      <w:rFonts w:ascii="CG Times" w:hAnsi="CG Times"/>
      <w:noProof w:val="0"/>
      <w:sz w:val="24"/>
      <w:lang w:val="en-US"/>
    </w:rPr>
  </w:style>
  <w:style w:type="paragraph" w:customStyle="1" w:styleId="RightPar3">
    <w:name w:val="Right Par 3"/>
    <w:rsid w:val="00A6124C"/>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rsid w:val="00A6124C"/>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rsid w:val="00A6124C"/>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rsid w:val="00A6124C"/>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rsid w:val="00A6124C"/>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rsid w:val="00A6124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rsid w:val="00A6124C"/>
    <w:pPr>
      <w:keepNext/>
      <w:keepLines/>
      <w:tabs>
        <w:tab w:val="left" w:pos="-720"/>
      </w:tabs>
      <w:suppressAutoHyphens/>
    </w:pPr>
    <w:rPr>
      <w:rFonts w:ascii="CG Times" w:hAnsi="CG Times"/>
      <w:sz w:val="24"/>
    </w:rPr>
  </w:style>
  <w:style w:type="character" w:customStyle="1" w:styleId="DocInit">
    <w:name w:val="Doc Init"/>
    <w:basedOn w:val="DefaultParagraphFont"/>
    <w:rsid w:val="00A6124C"/>
  </w:style>
  <w:style w:type="character" w:customStyle="1" w:styleId="TechInit">
    <w:name w:val="Tech Init"/>
    <w:basedOn w:val="DefaultParagraphFont"/>
    <w:rsid w:val="00A6124C"/>
    <w:rPr>
      <w:rFonts w:ascii="CG Times" w:hAnsi="CG Times"/>
      <w:noProof w:val="0"/>
      <w:sz w:val="24"/>
      <w:lang w:val="en-US"/>
    </w:rPr>
  </w:style>
  <w:style w:type="paragraph" w:customStyle="1" w:styleId="Technical5">
    <w:name w:val="Technical 5"/>
    <w:rsid w:val="00A6124C"/>
    <w:pPr>
      <w:tabs>
        <w:tab w:val="left" w:pos="-720"/>
      </w:tabs>
      <w:suppressAutoHyphens/>
      <w:ind w:firstLine="720"/>
    </w:pPr>
    <w:rPr>
      <w:rFonts w:ascii="CG Times" w:hAnsi="CG Times"/>
      <w:b/>
      <w:sz w:val="24"/>
    </w:rPr>
  </w:style>
  <w:style w:type="paragraph" w:customStyle="1" w:styleId="Technical6">
    <w:name w:val="Technical 6"/>
    <w:rsid w:val="00A6124C"/>
    <w:pPr>
      <w:tabs>
        <w:tab w:val="left" w:pos="-720"/>
      </w:tabs>
      <w:suppressAutoHyphens/>
      <w:ind w:firstLine="720"/>
    </w:pPr>
    <w:rPr>
      <w:rFonts w:ascii="CG Times" w:hAnsi="CG Times"/>
      <w:b/>
      <w:sz w:val="24"/>
    </w:rPr>
  </w:style>
  <w:style w:type="character" w:customStyle="1" w:styleId="Technical2">
    <w:name w:val="Technical 2"/>
    <w:basedOn w:val="DefaultParagraphFont"/>
    <w:rsid w:val="00A6124C"/>
    <w:rPr>
      <w:rFonts w:ascii="CG Times" w:hAnsi="CG Times"/>
      <w:noProof w:val="0"/>
      <w:sz w:val="24"/>
      <w:lang w:val="en-US"/>
    </w:rPr>
  </w:style>
  <w:style w:type="character" w:customStyle="1" w:styleId="Technical3">
    <w:name w:val="Technical 3"/>
    <w:basedOn w:val="DefaultParagraphFont"/>
    <w:rsid w:val="00A6124C"/>
    <w:rPr>
      <w:rFonts w:ascii="CG Times" w:hAnsi="CG Times"/>
      <w:noProof w:val="0"/>
      <w:sz w:val="24"/>
      <w:lang w:val="en-US"/>
    </w:rPr>
  </w:style>
  <w:style w:type="paragraph" w:customStyle="1" w:styleId="Technical4">
    <w:name w:val="Technical 4"/>
    <w:rsid w:val="00A6124C"/>
    <w:pPr>
      <w:tabs>
        <w:tab w:val="left" w:pos="-720"/>
      </w:tabs>
      <w:suppressAutoHyphens/>
    </w:pPr>
    <w:rPr>
      <w:rFonts w:ascii="CG Times" w:hAnsi="CG Times"/>
      <w:b/>
      <w:sz w:val="24"/>
    </w:rPr>
  </w:style>
  <w:style w:type="character" w:customStyle="1" w:styleId="Technical1">
    <w:name w:val="Technical 1"/>
    <w:basedOn w:val="DefaultParagraphFont"/>
    <w:rsid w:val="00A6124C"/>
    <w:rPr>
      <w:rFonts w:ascii="CG Times" w:hAnsi="CG Times"/>
      <w:noProof w:val="0"/>
      <w:sz w:val="24"/>
      <w:lang w:val="en-US"/>
    </w:rPr>
  </w:style>
  <w:style w:type="paragraph" w:customStyle="1" w:styleId="Technical7">
    <w:name w:val="Technical 7"/>
    <w:rsid w:val="00A6124C"/>
    <w:pPr>
      <w:tabs>
        <w:tab w:val="left" w:pos="-720"/>
      </w:tabs>
      <w:suppressAutoHyphens/>
      <w:ind w:firstLine="720"/>
    </w:pPr>
    <w:rPr>
      <w:rFonts w:ascii="CG Times" w:hAnsi="CG Times"/>
      <w:b/>
      <w:sz w:val="24"/>
    </w:rPr>
  </w:style>
  <w:style w:type="paragraph" w:customStyle="1" w:styleId="Technical8">
    <w:name w:val="Technical 8"/>
    <w:rsid w:val="00A6124C"/>
    <w:pPr>
      <w:tabs>
        <w:tab w:val="left" w:pos="-720"/>
      </w:tabs>
      <w:suppressAutoHyphens/>
      <w:ind w:firstLine="720"/>
    </w:pPr>
    <w:rPr>
      <w:rFonts w:ascii="CG Times" w:hAnsi="CG Times"/>
      <w:b/>
      <w:sz w:val="24"/>
    </w:rPr>
  </w:style>
  <w:style w:type="character" w:customStyle="1" w:styleId="EquationCaption">
    <w:name w:val="_Equation Caption"/>
    <w:rsid w:val="00A6124C"/>
  </w:style>
  <w:style w:type="character" w:styleId="PageNumber">
    <w:name w:val="page number"/>
    <w:basedOn w:val="DefaultParagraphFont"/>
    <w:rsid w:val="00A6124C"/>
  </w:style>
  <w:style w:type="character" w:styleId="Hyperlink">
    <w:name w:val="Hyperlink"/>
    <w:basedOn w:val="DefaultParagraphFont"/>
    <w:rsid w:val="00A6124C"/>
    <w:rPr>
      <w:color w:val="0000FF"/>
      <w:u w:val="single"/>
    </w:rPr>
  </w:style>
  <w:style w:type="paragraph" w:styleId="BodyTextIndent">
    <w:name w:val="Body Text Indent"/>
    <w:basedOn w:val="Normal"/>
    <w:rsid w:val="00A6124C"/>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table" w:styleId="TableGrid">
    <w:name w:val="Table Grid"/>
    <w:basedOn w:val="TableNormal"/>
    <w:rsid w:val="0002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540C2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D805E9"/>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F61EB9"/>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semiHidden/>
    <w:rsid w:val="006803C2"/>
    <w:rPr>
      <w:rFonts w:ascii="Tahoma" w:hAnsi="Tahoma" w:cs="Tahoma"/>
      <w:sz w:val="16"/>
      <w:szCs w:val="16"/>
    </w:rPr>
  </w:style>
  <w:style w:type="character" w:customStyle="1" w:styleId="EmailStyle531">
    <w:name w:val="EmailStyle531"/>
    <w:basedOn w:val="DefaultParagraphFont"/>
    <w:semiHidden/>
    <w:rsid w:val="005E4323"/>
    <w:rPr>
      <w:rFonts w:ascii="Arial" w:hAnsi="Arial" w:cs="Arial"/>
      <w:color w:val="000080"/>
      <w:sz w:val="20"/>
      <w:szCs w:val="20"/>
    </w:rPr>
  </w:style>
  <w:style w:type="paragraph" w:styleId="BodyText">
    <w:name w:val="Body Text"/>
    <w:basedOn w:val="Normal"/>
    <w:rsid w:val="00B442EB"/>
    <w:pPr>
      <w:spacing w:after="120"/>
    </w:pPr>
  </w:style>
  <w:style w:type="paragraph" w:styleId="EndnoteText">
    <w:name w:val="endnote text"/>
    <w:basedOn w:val="Normal"/>
    <w:semiHidden/>
    <w:rsid w:val="00B442EB"/>
    <w:pPr>
      <w:widowControl w:val="0"/>
    </w:pPr>
    <w:rPr>
      <w:rFonts w:ascii="Courier New" w:hAnsi="Courier New"/>
    </w:rPr>
  </w:style>
  <w:style w:type="paragraph" w:styleId="ListParagraph">
    <w:name w:val="List Paragraph"/>
    <w:basedOn w:val="Normal"/>
    <w:uiPriority w:val="34"/>
    <w:qFormat/>
    <w:rsid w:val="009366B3"/>
    <w:pPr>
      <w:ind w:left="720"/>
      <w:contextualSpacing/>
    </w:pPr>
  </w:style>
  <w:style w:type="paragraph" w:customStyle="1" w:styleId="1">
    <w:name w:val="1."/>
    <w:basedOn w:val="Normal"/>
    <w:link w:val="1Char"/>
    <w:rsid w:val="009366B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paragraph" w:customStyle="1" w:styleId="A">
    <w:name w:val="A."/>
    <w:basedOn w:val="Normal"/>
    <w:link w:val="AChar"/>
    <w:rsid w:val="00B7594B"/>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rPr>
  </w:style>
  <w:style w:type="character" w:customStyle="1" w:styleId="AChar">
    <w:name w:val="A. Char"/>
    <w:basedOn w:val="DefaultParagraphFont"/>
    <w:link w:val="A"/>
    <w:rsid w:val="00B7594B"/>
    <w:rPr>
      <w:kern w:val="2"/>
    </w:rPr>
  </w:style>
  <w:style w:type="paragraph" w:customStyle="1" w:styleId="a0">
    <w:name w:val="a."/>
    <w:basedOn w:val="Normal"/>
    <w:link w:val="aChar0"/>
    <w:rsid w:val="009D615B"/>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rPr>
  </w:style>
  <w:style w:type="character" w:customStyle="1" w:styleId="aChar0">
    <w:name w:val="a. Char"/>
    <w:basedOn w:val="DefaultParagraphFont"/>
    <w:link w:val="a0"/>
    <w:rsid w:val="009D615B"/>
    <w:rPr>
      <w:kern w:val="2"/>
    </w:rPr>
  </w:style>
  <w:style w:type="paragraph" w:customStyle="1" w:styleId="RegDoubleIndent">
    <w:name w:val="Reg Double Indent"/>
    <w:rsid w:val="009D615B"/>
    <w:pPr>
      <w:ind w:left="432" w:right="432"/>
      <w:jc w:val="both"/>
    </w:pPr>
    <w:rPr>
      <w:noProof/>
    </w:rPr>
  </w:style>
  <w:style w:type="character" w:customStyle="1" w:styleId="1Char">
    <w:name w:val="1. Char"/>
    <w:basedOn w:val="DefaultParagraphFont"/>
    <w:link w:val="1"/>
    <w:rsid w:val="00053E42"/>
    <w:rPr>
      <w:kern w:val="2"/>
    </w:rPr>
  </w:style>
  <w:style w:type="character" w:styleId="FollowedHyperlink">
    <w:name w:val="FollowedHyperlink"/>
    <w:basedOn w:val="DefaultParagraphFont"/>
    <w:rsid w:val="00E46D00"/>
    <w:rPr>
      <w:color w:val="800080" w:themeColor="followedHyperlink"/>
      <w:u w:val="single"/>
    </w:rPr>
  </w:style>
  <w:style w:type="character" w:styleId="CommentReference">
    <w:name w:val="annotation reference"/>
    <w:basedOn w:val="DefaultParagraphFont"/>
    <w:rsid w:val="00796A81"/>
    <w:rPr>
      <w:sz w:val="16"/>
      <w:szCs w:val="16"/>
    </w:rPr>
  </w:style>
  <w:style w:type="paragraph" w:styleId="CommentText">
    <w:name w:val="annotation text"/>
    <w:basedOn w:val="Normal"/>
    <w:link w:val="CommentTextChar"/>
    <w:rsid w:val="00796A81"/>
    <w:rPr>
      <w:sz w:val="20"/>
    </w:rPr>
  </w:style>
  <w:style w:type="character" w:customStyle="1" w:styleId="CommentTextChar">
    <w:name w:val="Comment Text Char"/>
    <w:basedOn w:val="DefaultParagraphFont"/>
    <w:link w:val="CommentText"/>
    <w:rsid w:val="00796A81"/>
    <w:rPr>
      <w:rFonts w:ascii="Arial" w:hAnsi="Arial"/>
    </w:rPr>
  </w:style>
  <w:style w:type="paragraph" w:styleId="CommentSubject">
    <w:name w:val="annotation subject"/>
    <w:basedOn w:val="CommentText"/>
    <w:next w:val="CommentText"/>
    <w:link w:val="CommentSubjectChar"/>
    <w:rsid w:val="00796A81"/>
    <w:rPr>
      <w:b/>
      <w:bCs/>
    </w:rPr>
  </w:style>
  <w:style w:type="character" w:customStyle="1" w:styleId="CommentSubjectChar">
    <w:name w:val="Comment Subject Char"/>
    <w:basedOn w:val="CommentTextChar"/>
    <w:link w:val="CommentSubject"/>
    <w:rsid w:val="00796A81"/>
    <w:rPr>
      <w:rFonts w:ascii="Arial" w:hAnsi="Arial"/>
      <w:b/>
      <w:bCs/>
    </w:rPr>
  </w:style>
  <w:style w:type="paragraph" w:styleId="NormalWeb">
    <w:name w:val="Normal (Web)"/>
    <w:basedOn w:val="Normal"/>
    <w:uiPriority w:val="99"/>
    <w:unhideWhenUsed/>
    <w:rsid w:val="009C2C19"/>
    <w:pPr>
      <w:spacing w:before="100" w:beforeAutospacing="1" w:after="100" w:afterAutospacing="1"/>
    </w:pPr>
    <w:rPr>
      <w:rFonts w:ascii="Times New Roman" w:hAnsi="Times New Roman"/>
      <w:szCs w:val="24"/>
    </w:rPr>
  </w:style>
  <w:style w:type="character" w:customStyle="1" w:styleId="EmailStyle71">
    <w:name w:val="EmailStyle71"/>
    <w:basedOn w:val="DefaultParagraphFont"/>
    <w:semiHidden/>
    <w:rsid w:val="002960A2"/>
    <w:rPr>
      <w:rFonts w:ascii="Arial" w:hAnsi="Arial" w:cs="Arial"/>
      <w:color w:val="000080"/>
      <w:sz w:val="20"/>
      <w:szCs w:val="20"/>
    </w:rPr>
  </w:style>
  <w:style w:type="paragraph" w:styleId="Revision">
    <w:name w:val="Revision"/>
    <w:hidden/>
    <w:uiPriority w:val="99"/>
    <w:semiHidden/>
    <w:rsid w:val="002960A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593">
      <w:bodyDiv w:val="1"/>
      <w:marLeft w:val="0"/>
      <w:marRight w:val="0"/>
      <w:marTop w:val="0"/>
      <w:marBottom w:val="0"/>
      <w:divBdr>
        <w:top w:val="none" w:sz="0" w:space="0" w:color="auto"/>
        <w:left w:val="none" w:sz="0" w:space="0" w:color="auto"/>
        <w:bottom w:val="none" w:sz="0" w:space="0" w:color="auto"/>
        <w:right w:val="none" w:sz="0" w:space="0" w:color="auto"/>
      </w:divBdr>
    </w:div>
    <w:div w:id="508720115">
      <w:bodyDiv w:val="1"/>
      <w:marLeft w:val="0"/>
      <w:marRight w:val="0"/>
      <w:marTop w:val="0"/>
      <w:marBottom w:val="0"/>
      <w:divBdr>
        <w:top w:val="none" w:sz="0" w:space="0" w:color="auto"/>
        <w:left w:val="none" w:sz="0" w:space="0" w:color="auto"/>
        <w:bottom w:val="none" w:sz="0" w:space="0" w:color="auto"/>
        <w:right w:val="none" w:sz="0" w:space="0" w:color="auto"/>
      </w:divBdr>
    </w:div>
    <w:div w:id="720321291">
      <w:bodyDiv w:val="1"/>
      <w:marLeft w:val="0"/>
      <w:marRight w:val="0"/>
      <w:marTop w:val="0"/>
      <w:marBottom w:val="0"/>
      <w:divBdr>
        <w:top w:val="none" w:sz="0" w:space="0" w:color="auto"/>
        <w:left w:val="none" w:sz="0" w:space="0" w:color="auto"/>
        <w:bottom w:val="none" w:sz="0" w:space="0" w:color="auto"/>
        <w:right w:val="none" w:sz="0" w:space="0" w:color="auto"/>
      </w:divBdr>
    </w:div>
    <w:div w:id="813838305">
      <w:bodyDiv w:val="1"/>
      <w:marLeft w:val="0"/>
      <w:marRight w:val="0"/>
      <w:marTop w:val="0"/>
      <w:marBottom w:val="0"/>
      <w:divBdr>
        <w:top w:val="none" w:sz="0" w:space="0" w:color="auto"/>
        <w:left w:val="none" w:sz="0" w:space="0" w:color="auto"/>
        <w:bottom w:val="none" w:sz="0" w:space="0" w:color="auto"/>
        <w:right w:val="none" w:sz="0" w:space="0" w:color="auto"/>
      </w:divBdr>
    </w:div>
    <w:div w:id="1011908252">
      <w:bodyDiv w:val="1"/>
      <w:marLeft w:val="0"/>
      <w:marRight w:val="0"/>
      <w:marTop w:val="0"/>
      <w:marBottom w:val="0"/>
      <w:divBdr>
        <w:top w:val="none" w:sz="0" w:space="0" w:color="auto"/>
        <w:left w:val="none" w:sz="0" w:space="0" w:color="auto"/>
        <w:bottom w:val="none" w:sz="0" w:space="0" w:color="auto"/>
        <w:right w:val="none" w:sz="0" w:space="0" w:color="auto"/>
      </w:divBdr>
    </w:div>
    <w:div w:id="1182863299">
      <w:bodyDiv w:val="1"/>
      <w:marLeft w:val="0"/>
      <w:marRight w:val="0"/>
      <w:marTop w:val="0"/>
      <w:marBottom w:val="0"/>
      <w:divBdr>
        <w:top w:val="none" w:sz="0" w:space="0" w:color="auto"/>
        <w:left w:val="none" w:sz="0" w:space="0" w:color="auto"/>
        <w:bottom w:val="none" w:sz="0" w:space="0" w:color="auto"/>
        <w:right w:val="none" w:sz="0" w:space="0" w:color="auto"/>
      </w:divBdr>
    </w:div>
    <w:div w:id="1465854378">
      <w:bodyDiv w:val="1"/>
      <w:marLeft w:val="0"/>
      <w:marRight w:val="0"/>
      <w:marTop w:val="0"/>
      <w:marBottom w:val="0"/>
      <w:divBdr>
        <w:top w:val="none" w:sz="0" w:space="0" w:color="auto"/>
        <w:left w:val="none" w:sz="0" w:space="0" w:color="auto"/>
        <w:bottom w:val="none" w:sz="0" w:space="0" w:color="auto"/>
        <w:right w:val="none" w:sz="0" w:space="0" w:color="auto"/>
      </w:divBdr>
    </w:div>
    <w:div w:id="1579900583">
      <w:bodyDiv w:val="1"/>
      <w:marLeft w:val="0"/>
      <w:marRight w:val="0"/>
      <w:marTop w:val="0"/>
      <w:marBottom w:val="0"/>
      <w:divBdr>
        <w:top w:val="none" w:sz="0" w:space="0" w:color="auto"/>
        <w:left w:val="none" w:sz="0" w:space="0" w:color="auto"/>
        <w:bottom w:val="none" w:sz="0" w:space="0" w:color="auto"/>
        <w:right w:val="none" w:sz="0" w:space="0" w:color="auto"/>
      </w:divBdr>
    </w:div>
    <w:div w:id="20097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B1ED7-FA93-4031-AA3E-7B9083191AEF}">
  <ds:schemaRefs>
    <ds:schemaRef ds:uri="http://schemas.openxmlformats.org/officeDocument/2006/bibliography"/>
  </ds:schemaRefs>
</ds:datastoreItem>
</file>

<file path=customXml/itemProps2.xml><?xml version="1.0" encoding="utf-8"?>
<ds:datastoreItem xmlns:ds="http://schemas.openxmlformats.org/officeDocument/2006/customXml" ds:itemID="{E1090108-3B55-49D4-BE99-4F5F01C06CE0}">
  <ds:schemaRefs>
    <ds:schemaRef ds:uri="http://schemas.openxmlformats.org/officeDocument/2006/bibliography"/>
  </ds:schemaRefs>
</ds:datastoreItem>
</file>

<file path=customXml/itemProps3.xml><?xml version="1.0" encoding="utf-8"?>
<ds:datastoreItem xmlns:ds="http://schemas.openxmlformats.org/officeDocument/2006/customXml" ds:itemID="{EEB03946-3281-449D-9B5B-30967ACD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2322</Words>
  <Characters>13241</Characters>
  <Application>Microsoft Office Word</Application>
  <DocSecurity>12</DocSecurity>
  <Lines>110</Lines>
  <Paragraphs>31</Paragraphs>
  <ScaleCrop>false</ScaleCrop>
  <HeadingPairs>
    <vt:vector size="2" baseType="variant">
      <vt:variant>
        <vt:lpstr>Title</vt:lpstr>
      </vt:variant>
      <vt:variant>
        <vt:i4>1</vt:i4>
      </vt:variant>
    </vt:vector>
  </HeadingPairs>
  <TitlesOfParts>
    <vt:vector size="1" baseType="lpstr">
      <vt:lpstr>Appendix K</vt:lpstr>
    </vt:vector>
  </TitlesOfParts>
  <Company>La DEQ</Company>
  <LinksUpToDate>false</LinksUpToDate>
  <CharactersWithSpaces>15532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subject>DEQ Model Permit Application</dc:subject>
  <dc:creator>Amy Cross</dc:creator>
  <cp:lastModifiedBy>Mia Townsel</cp:lastModifiedBy>
  <cp:revision>2</cp:revision>
  <cp:lastPrinted>2012-03-01T15:59:00Z</cp:lastPrinted>
  <dcterms:created xsi:type="dcterms:W3CDTF">2018-03-21T21:10:00Z</dcterms:created>
  <dcterms:modified xsi:type="dcterms:W3CDTF">2018-03-21T21:10:00Z</dcterms:modified>
</cp:coreProperties>
</file>